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F0F4F" w:rsidP="504DB9CC" w:rsidRDefault="00087306" w14:textId="1A8EE08C" w14:paraId="2C0EA32B" w14:noSpellErr="1">
      <w:pPr>
        <w:rPr>
          <w:sz w:val="22"/>
          <w:szCs w:val="22"/>
        </w:rPr>
      </w:pPr>
      <w:r>
        <w:rPr>
          <w:noProof/>
        </w:rPr>
        <mc:AlternateContent>
          <mc:Choice Requires="wps">
            <w:drawing>
              <wp:anchor distT="0" distB="0" distL="114300" distR="114300" simplePos="0" relativeHeight="251658241" behindDoc="0" locked="0" layoutInCell="1" allowOverlap="1" wp14:anchorId="76492436" wp14:editId="71A72E85">
                <wp:simplePos x="0" y="0"/>
                <wp:positionH relativeFrom="column">
                  <wp:posOffset>4804451</wp:posOffset>
                </wp:positionH>
                <wp:positionV relativeFrom="paragraph">
                  <wp:posOffset>-302260</wp:posOffset>
                </wp:positionV>
                <wp:extent cx="1211434" cy="337803"/>
                <wp:effectExtent l="0" t="0" r="0" b="5715"/>
                <wp:wrapNone/>
                <wp:docPr id="1040410389" name="Text Box 1040410389"/>
                <wp:cNvGraphicFramePr/>
                <a:graphic xmlns:a="http://schemas.openxmlformats.org/drawingml/2006/main">
                  <a:graphicData uri="http://schemas.microsoft.com/office/word/2010/wordprocessingShape">
                    <wps:wsp>
                      <wps:cNvSpPr txBox="1"/>
                      <wps:spPr>
                        <a:xfrm>
                          <a:off x="0" y="0"/>
                          <a:ext cx="1211434" cy="337803"/>
                        </a:xfrm>
                        <a:prstGeom prst="rect">
                          <a:avLst/>
                        </a:prstGeom>
                        <a:solidFill>
                          <a:schemeClr val="lt1"/>
                        </a:solidFill>
                        <a:ln w="6350">
                          <a:noFill/>
                        </a:ln>
                      </wps:spPr>
                      <wps:txbx>
                        <w:txbxContent>
                          <w:p w:rsidRPr="00087306" w:rsidR="00087306" w:rsidP="005D450D" w:rsidRDefault="005D450D" w14:paraId="2BF62487" w14:textId="22AAAC4A">
                            <w:pPr>
                              <w:jc w:val="right"/>
                              <w:rPr>
                                <w:rFonts w:asciiTheme="majorHAnsi" w:hAnsiTheme="majorHAnsi" w:cstheme="majorHAnsi"/>
                                <w:color w:val="808080" w:themeColor="background1" w:themeShade="80"/>
                                <w:sz w:val="28"/>
                                <w:szCs w:val="28"/>
                              </w:rPr>
                            </w:pPr>
                            <w:r>
                              <w:rPr>
                                <w:rFonts w:asciiTheme="majorHAnsi" w:hAnsiTheme="majorHAnsi" w:cstheme="majorHAnsi"/>
                                <w:color w:val="808080" w:themeColor="background1" w:themeShade="80"/>
                                <w:sz w:val="28"/>
                                <w:szCs w:val="28"/>
                              </w:rPr>
                              <w:t>t o o l k I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76492436">
                <v:stroke joinstyle="miter"/>
                <v:path gradientshapeok="t" o:connecttype="rect"/>
              </v:shapetype>
              <v:shape id="Text Box 1040410389" style="position:absolute;margin-left:378.3pt;margin-top:-23.8pt;width:95.4pt;height:26.6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">
                <v:textbox>
                  <w:txbxContent>
                    <w:p w:rsidRPr="00087306" w:rsidR="00087306" w:rsidP="005D450D" w:rsidRDefault="005D450D" w14:paraId="2BF62487" w14:textId="22AAAC4A">
                      <w:pPr>
                        <w:jc w:val="right"/>
                        <w:rPr>
                          <w:rFonts w:asciiTheme="majorHAnsi" w:hAnsiTheme="majorHAnsi" w:cstheme="majorHAnsi"/>
                          <w:color w:val="808080" w:themeColor="background1" w:themeShade="80"/>
                          <w:sz w:val="28"/>
                          <w:szCs w:val="28"/>
                        </w:rPr>
                      </w:pPr>
                      <w:r>
                        <w:rPr>
                          <w:rFonts w:asciiTheme="majorHAnsi" w:hAnsiTheme="majorHAnsi" w:cstheme="majorHAnsi"/>
                          <w:color w:val="808080" w:themeColor="background1" w:themeShade="80"/>
                          <w:sz w:val="28"/>
                          <w:szCs w:val="28"/>
                        </w:rPr>
                        <w:t>t o o l k I t</w:t>
                      </w:r>
                    </w:p>
                  </w:txbxContent>
                </v:textbox>
              </v:shape>
            </w:pict>
          </mc:Fallback>
        </mc:AlternateContent>
      </w:r>
      <w:r>
        <w:rPr>
          <w:noProof/>
        </w:rPr>
        <w:drawing>
          <wp:anchor distT="0" distB="0" distL="114300" distR="114300" simplePos="0" relativeHeight="251658240" behindDoc="0" locked="0" layoutInCell="1" allowOverlap="1" wp14:anchorId="5104A93A" wp14:editId="293D147F">
            <wp:simplePos x="0" y="0"/>
            <wp:positionH relativeFrom="column">
              <wp:posOffset>-1</wp:posOffset>
            </wp:positionH>
            <wp:positionV relativeFrom="paragraph">
              <wp:posOffset>-302860</wp:posOffset>
            </wp:positionV>
            <wp:extent cx="1834625" cy="366925"/>
            <wp:effectExtent l="0" t="0" r="0" b="0"/>
            <wp:wrapNone/>
            <wp:docPr id="1751050847" name="Picture 1751050847"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050847" name="Picture 1" descr="A black and blu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5945" cy="373189"/>
                    </a:xfrm>
                    <a:prstGeom prst="rect">
                      <a:avLst/>
                    </a:prstGeom>
                  </pic:spPr>
                </pic:pic>
              </a:graphicData>
            </a:graphic>
            <wp14:sizeRelH relativeFrom="page">
              <wp14:pctWidth>0</wp14:pctWidth>
            </wp14:sizeRelH>
            <wp14:sizeRelV relativeFrom="page">
              <wp14:pctHeight>0</wp14:pctHeight>
            </wp14:sizeRelV>
          </wp:anchor>
        </w:drawing>
      </w:r>
    </w:p>
    <w:p w:rsidR="504DB9CC" w:rsidP="504DB9CC" w:rsidRDefault="504DB9CC" w14:paraId="7E12BAE8" w14:textId="456230F5">
      <w:pPr>
        <w:jc w:val="center"/>
        <w:rPr>
          <w:sz w:val="28"/>
          <w:szCs w:val="28"/>
          <w:u w:val="single"/>
        </w:rPr>
      </w:pPr>
    </w:p>
    <w:p w:rsidRPr="00087306" w:rsidR="00087306" w:rsidP="504DB9CC" w:rsidRDefault="005D450D" w14:paraId="4D32476A" w14:textId="391A103D">
      <w:pPr>
        <w:jc w:val="center"/>
        <w:rPr>
          <w:sz w:val="28"/>
          <w:szCs w:val="28"/>
          <w:u w:val="single"/>
        </w:rPr>
      </w:pPr>
      <w:r w:rsidRPr="504DB9CC" w:rsidR="005D450D">
        <w:rPr>
          <w:sz w:val="28"/>
          <w:szCs w:val="28"/>
          <w:u w:val="single"/>
        </w:rPr>
        <w:t>Tailored Plans - Stakeholder Email Template</w:t>
      </w:r>
    </w:p>
    <w:p w:rsidR="4211189E" w:rsidP="504DB9CC" w:rsidRDefault="4211189E" w14:paraId="47E6B688" w14:textId="773D2CC0">
      <w:pPr>
        <w:pStyle w:val="Normal"/>
        <w:suppressLineNumbers w:val="0"/>
        <w:bidi w:val="0"/>
        <w:spacing w:before="0" w:beforeAutospacing="off" w:after="0" w:afterAutospacing="off" w:line="259" w:lineRule="auto"/>
        <w:ind w:left="0" w:right="0"/>
        <w:jc w:val="center"/>
        <w:rPr>
          <w:i w:val="1"/>
          <w:iCs w:val="1"/>
          <w:color w:val="FF0000"/>
          <w:sz w:val="22"/>
          <w:szCs w:val="22"/>
          <w:u w:val="none"/>
        </w:rPr>
      </w:pPr>
      <w:r w:rsidRPr="504DB9CC" w:rsidR="4211189E">
        <w:rPr>
          <w:i w:val="1"/>
          <w:iCs w:val="1"/>
          <w:color w:val="FF0000"/>
          <w:sz w:val="22"/>
          <w:szCs w:val="22"/>
          <w:u w:val="none"/>
        </w:rPr>
        <w:t>(Go to page 3 to view these versions in Spanish)</w:t>
      </w:r>
    </w:p>
    <w:p w:rsidR="504DB9CC" w:rsidP="504DB9CC" w:rsidRDefault="504DB9CC" w14:noSpellErr="1" w14:paraId="295DCF56" w14:textId="0C2B801E">
      <w:pPr>
        <w:pStyle w:val="Normal"/>
        <w:jc w:val="center"/>
        <w:rPr>
          <w:sz w:val="22"/>
          <w:szCs w:val="22"/>
        </w:rPr>
      </w:pPr>
    </w:p>
    <w:p w:rsidR="005D450D" w:rsidP="504DB9CC" w:rsidRDefault="005D450D" w14:paraId="065F41C1" w14:textId="5D0B1BC1">
      <w:pPr>
        <w:pStyle w:val="paragraph"/>
        <w:numPr>
          <w:ilvl w:val="0"/>
          <w:numId w:val="11"/>
        </w:numPr>
        <w:spacing w:before="0" w:beforeAutospacing="off" w:after="0" w:afterAutospacing="off"/>
        <w:textAlignment w:val="baseline"/>
        <w:rPr>
          <w:rStyle w:val="normaltextrun"/>
          <w:rFonts w:ascii="Calibri" w:hAnsi="Calibri" w:cs="Calibri"/>
          <w:b w:val="1"/>
          <w:bCs w:val="1"/>
          <w:sz w:val="22"/>
          <w:szCs w:val="22"/>
        </w:rPr>
      </w:pPr>
      <w:r w:rsidRPr="504DB9CC" w:rsidR="005D450D">
        <w:rPr>
          <w:rStyle w:val="normaltextrun"/>
          <w:rFonts w:ascii="Calibri" w:hAnsi="Calibri" w:cs="Calibri"/>
          <w:b w:val="1"/>
          <w:bCs w:val="1"/>
          <w:sz w:val="22"/>
          <w:szCs w:val="22"/>
        </w:rPr>
        <w:t xml:space="preserve">Audience: </w:t>
      </w:r>
      <w:r w:rsidRPr="504DB9CC" w:rsidR="005D450D">
        <w:rPr>
          <w:rStyle w:val="normaltextrun"/>
          <w:rFonts w:ascii="Calibri" w:hAnsi="Calibri" w:cs="Calibri"/>
          <w:sz w:val="22"/>
          <w:szCs w:val="22"/>
        </w:rPr>
        <w:t>advocates and navigators who are part of the system</w:t>
      </w:r>
      <w:r w:rsidRPr="504DB9CC" w:rsidR="006330C3">
        <w:rPr>
          <w:rStyle w:val="normaltextrun"/>
          <w:rFonts w:ascii="Calibri" w:hAnsi="Calibri" w:cs="Calibri"/>
          <w:sz w:val="22"/>
          <w:szCs w:val="22"/>
        </w:rPr>
        <w:t>.</w:t>
      </w:r>
    </w:p>
    <w:p w:rsidR="4DD40ABE" w:rsidP="504DB9CC" w:rsidRDefault="4DD40ABE" w14:paraId="717DCCE0" w14:textId="3B89FF27">
      <w:pPr>
        <w:pStyle w:val="paragraph"/>
        <w:numPr>
          <w:ilvl w:val="0"/>
          <w:numId w:val="11"/>
        </w:numPr>
        <w:spacing w:before="0" w:beforeAutospacing="off" w:after="0" w:afterAutospacing="off"/>
        <w:rPr>
          <w:rFonts w:ascii="Calibri" w:hAnsi="Calibri" w:cs="Arial" w:asciiTheme="minorAscii" w:hAnsiTheme="minorAscii" w:cstheme="minorBidi"/>
          <w:sz w:val="22"/>
          <w:szCs w:val="22"/>
        </w:rPr>
      </w:pPr>
      <w:r w:rsidRPr="43130FCF" w:rsidR="005D450D">
        <w:rPr>
          <w:rStyle w:val="normaltextrun"/>
          <w:rFonts w:ascii="Calibri" w:hAnsi="Calibri" w:cs="Calibri"/>
          <w:b w:val="1"/>
          <w:bCs w:val="1"/>
          <w:sz w:val="22"/>
          <w:szCs w:val="22"/>
        </w:rPr>
        <w:t xml:space="preserve">Purpose: </w:t>
      </w:r>
      <w:r w:rsidRPr="43130FCF" w:rsidR="0CAE6A80">
        <w:rPr>
          <w:rStyle w:val="normaltextrun"/>
          <w:rFonts w:ascii="Calibri" w:hAnsi="Calibri" w:cs="Calibri"/>
          <w:sz w:val="22"/>
          <w:szCs w:val="22"/>
        </w:rPr>
        <w:t>To alert partners of available resources to support their communications about Tailored Plans during the choice period.</w:t>
      </w:r>
    </w:p>
    <w:p w:rsidR="504DB9CC" w:rsidP="43130FCF" w:rsidRDefault="504DB9CC" w14:paraId="77AC2222" w14:textId="380FF70A">
      <w:pPr>
        <w:pStyle w:val="paragraph"/>
        <w:numPr>
          <w:ilvl w:val="0"/>
          <w:numId w:val="11"/>
        </w:numPr>
        <w:spacing w:before="0" w:beforeAutospacing="off" w:after="0" w:afterAutospacing="off"/>
        <w:rPr>
          <w:rFonts w:ascii="Calibri" w:hAnsi="Calibri" w:cs="Arial" w:asciiTheme="minorAscii" w:hAnsiTheme="minorAscii" w:cstheme="minorBidi"/>
          <w:sz w:val="22"/>
          <w:szCs w:val="22"/>
        </w:rPr>
      </w:pPr>
      <w:r w:rsidRPr="43130FCF" w:rsidR="61A868B8">
        <w:rPr>
          <w:rStyle w:val="normaltextrun"/>
          <w:rFonts w:ascii="Calibri" w:hAnsi="Calibri" w:cs="Calibri" w:asciiTheme="minorAscii" w:hAnsiTheme="minorAscii" w:cstheme="minorBidi"/>
          <w:sz w:val="22"/>
          <w:szCs w:val="22"/>
        </w:rPr>
        <w:t>Last updated:</w:t>
      </w:r>
      <w:r w:rsidRPr="43130FCF" w:rsidR="61A868B8">
        <w:rPr>
          <w:rStyle w:val="normaltextrun"/>
          <w:rFonts w:ascii="Calibri" w:hAnsi="Calibri" w:cs="Calibri" w:asciiTheme="minorAscii" w:hAnsiTheme="minorAscii" w:cstheme="minorBidi"/>
          <w:color w:val="FF0000"/>
          <w:sz w:val="22"/>
          <w:szCs w:val="22"/>
        </w:rPr>
        <w:t xml:space="preserve"> 4/17/24</w:t>
      </w:r>
    </w:p>
    <w:p w:rsidR="504DB9CC" w:rsidP="504DB9CC" w:rsidRDefault="504DB9CC" w14:paraId="1AE73962" w14:textId="35D46605">
      <w:pPr>
        <w:pStyle w:val="Normal"/>
        <w:rPr>
          <w:rFonts w:ascii="Calibri" w:hAnsi="Calibri" w:eastAsia="Calibri" w:cs="Calibri"/>
          <w:color w:val="000000" w:themeColor="text1" w:themeTint="FF" w:themeShade="FF"/>
          <w:sz w:val="22"/>
          <w:szCs w:val="22"/>
        </w:rPr>
      </w:pPr>
    </w:p>
    <w:p w:rsidR="27C40A3F" w:rsidP="504DB9CC" w:rsidRDefault="5A1A3210" w14:paraId="46BDD62E" w14:textId="3DE731C6">
      <w:pPr>
        <w:jc w:val="center"/>
        <w:rPr>
          <w:rFonts w:ascii="Calibri" w:hAnsi="Calibri" w:eastAsia="Calibri" w:cs="Calibri"/>
          <w:b w:val="1"/>
          <w:bCs w:val="1"/>
          <w:color w:val="4472C4" w:themeColor="accent1"/>
          <w:sz w:val="22"/>
          <w:szCs w:val="22"/>
        </w:rPr>
      </w:pPr>
      <w:r w:rsidRPr="504DB9CC" w:rsidR="5A1A3210">
        <w:rPr>
          <w:rFonts w:ascii="Calibri" w:hAnsi="Calibri" w:eastAsia="Calibri" w:cs="Calibri"/>
          <w:b w:val="1"/>
          <w:bCs w:val="1"/>
          <w:color w:val="4472C4" w:themeColor="accent1" w:themeTint="FF" w:themeShade="FF"/>
          <w:sz w:val="22"/>
          <w:szCs w:val="22"/>
        </w:rPr>
        <w:t xml:space="preserve">NEWSLETTER </w:t>
      </w:r>
      <w:r w:rsidRPr="504DB9CC" w:rsidR="27C40A3F">
        <w:rPr>
          <w:rFonts w:ascii="Calibri" w:hAnsi="Calibri" w:eastAsia="Calibri" w:cs="Calibri"/>
          <w:b w:val="1"/>
          <w:bCs w:val="1"/>
          <w:color w:val="4472C4" w:themeColor="accent1" w:themeTint="FF" w:themeShade="FF"/>
          <w:sz w:val="22"/>
          <w:szCs w:val="22"/>
        </w:rPr>
        <w:t>COPY</w:t>
      </w:r>
      <w:r w:rsidRPr="504DB9CC" w:rsidR="05E0636D">
        <w:rPr>
          <w:rFonts w:ascii="Calibri" w:hAnsi="Calibri" w:eastAsia="Calibri" w:cs="Calibri"/>
          <w:b w:val="1"/>
          <w:bCs w:val="1"/>
          <w:color w:val="4472C4" w:themeColor="accent1" w:themeTint="FF" w:themeShade="FF"/>
          <w:sz w:val="22"/>
          <w:szCs w:val="22"/>
        </w:rPr>
        <w:t xml:space="preserve"> FOR COMMUNITY MEMBERS</w:t>
      </w:r>
    </w:p>
    <w:p w:rsidR="27C40A3F" w:rsidP="504DB9CC" w:rsidRDefault="0D97DAC6" w14:paraId="02CBCAD1" w14:textId="64D03005">
      <w:pPr>
        <w:rPr>
          <w:rFonts w:ascii="Calibri" w:hAnsi="Calibri" w:eastAsia="Calibri" w:cs="Calibri"/>
          <w:color w:val="000000" w:themeColor="text1" w:themeTint="FF" w:themeShade="FF"/>
          <w:sz w:val="22"/>
          <w:szCs w:val="22"/>
        </w:rPr>
      </w:pPr>
      <w:r w:rsidRPr="504DB9CC" w:rsidR="0D97DAC6">
        <w:rPr>
          <w:rFonts w:ascii="Calibri" w:hAnsi="Calibri" w:eastAsia="Calibri" w:cs="Calibri"/>
          <w:color w:val="000000" w:themeColor="text1" w:themeTint="FF" w:themeShade="FF"/>
          <w:sz w:val="22"/>
          <w:szCs w:val="22"/>
        </w:rPr>
        <w:t xml:space="preserve"> </w:t>
      </w:r>
    </w:p>
    <w:p w:rsidRPr="00525646" w:rsidR="49C0C3E3" w:rsidP="320EC3C2" w:rsidRDefault="49C0C3E3" w14:paraId="49201778" w14:textId="38124A6A">
      <w:pPr>
        <w:spacing w:line="259" w:lineRule="auto"/>
        <w:rPr>
          <w:rStyle w:val="normaltextrun"/>
          <w:rFonts w:ascii="Calibri" w:hAnsi="Calibri" w:cs="Calibri"/>
          <w:color w:val="FF0000"/>
          <w:sz w:val="22"/>
          <w:szCs w:val="22"/>
        </w:rPr>
      </w:pPr>
      <w:r w:rsidRPr="504DB9CC" w:rsidR="49C0C3E3">
        <w:rPr>
          <w:rFonts w:ascii="Calibri" w:hAnsi="Calibri" w:eastAsia="Calibri" w:cs="Calibri"/>
          <w:b w:val="1"/>
          <w:bCs w:val="1"/>
          <w:color w:val="000000" w:themeColor="text1" w:themeTint="FF" w:themeShade="FF"/>
          <w:sz w:val="22"/>
          <w:szCs w:val="22"/>
        </w:rPr>
        <w:t>Subject line</w:t>
      </w:r>
      <w:r w:rsidRPr="504DB9CC" w:rsidR="5815FBA4">
        <w:rPr>
          <w:rFonts w:ascii="Calibri" w:hAnsi="Calibri" w:eastAsia="Calibri" w:cs="Calibri"/>
          <w:b w:val="1"/>
          <w:bCs w:val="1"/>
          <w:color w:val="000000" w:themeColor="text1" w:themeTint="FF" w:themeShade="FF"/>
          <w:sz w:val="22"/>
          <w:szCs w:val="22"/>
        </w:rPr>
        <w:t xml:space="preserve"> </w:t>
      </w:r>
    </w:p>
    <w:p w:rsidRPr="00525646" w:rsidR="4A6A73D3" w:rsidP="7F411DB5" w:rsidRDefault="771ADAEE" w14:paraId="20C78B48" w14:textId="27A011A9">
      <w:pPr>
        <w:rPr>
          <w:rFonts w:ascii="Calibri" w:hAnsi="Calibri" w:eastAsia="Calibri" w:cs="Calibri"/>
          <w:color w:val="000000" w:themeColor="text1"/>
          <w:sz w:val="22"/>
          <w:szCs w:val="22"/>
        </w:rPr>
      </w:pPr>
      <w:r w:rsidRPr="504DB9CC" w:rsidR="771ADAEE">
        <w:rPr>
          <w:rFonts w:ascii="Calibri" w:hAnsi="Calibri" w:eastAsia="Calibri" w:cs="Calibri"/>
          <w:color w:val="000000" w:themeColor="text1" w:themeTint="FF" w:themeShade="FF"/>
          <w:sz w:val="22"/>
          <w:szCs w:val="22"/>
        </w:rPr>
        <w:t xml:space="preserve">NEW </w:t>
      </w:r>
      <w:r w:rsidRPr="504DB9CC" w:rsidR="019AABDD">
        <w:rPr>
          <w:rFonts w:ascii="Calibri" w:hAnsi="Calibri" w:eastAsia="Calibri" w:cs="Calibri"/>
          <w:color w:val="000000" w:themeColor="text1" w:themeTint="FF" w:themeShade="FF"/>
          <w:sz w:val="22"/>
          <w:szCs w:val="22"/>
        </w:rPr>
        <w:t xml:space="preserve">Resources to learn more about </w:t>
      </w:r>
      <w:r w:rsidRPr="504DB9CC" w:rsidR="4A6A73D3">
        <w:rPr>
          <w:rFonts w:ascii="Calibri" w:hAnsi="Calibri" w:eastAsia="Calibri" w:cs="Calibri"/>
          <w:color w:val="000000" w:themeColor="text1" w:themeTint="FF" w:themeShade="FF"/>
          <w:sz w:val="22"/>
          <w:szCs w:val="22"/>
        </w:rPr>
        <w:t xml:space="preserve">NC Medicaid’s </w:t>
      </w:r>
      <w:r w:rsidRPr="504DB9CC" w:rsidR="317C0299">
        <w:rPr>
          <w:rFonts w:ascii="Calibri" w:hAnsi="Calibri" w:eastAsia="Calibri" w:cs="Calibri"/>
          <w:color w:val="000000" w:themeColor="text1" w:themeTint="FF" w:themeShade="FF"/>
          <w:sz w:val="22"/>
          <w:szCs w:val="22"/>
        </w:rPr>
        <w:t>Tailored</w:t>
      </w:r>
      <w:r w:rsidRPr="504DB9CC" w:rsidR="4A6A73D3">
        <w:rPr>
          <w:rFonts w:ascii="Calibri" w:hAnsi="Calibri" w:eastAsia="Calibri" w:cs="Calibri"/>
          <w:color w:val="000000" w:themeColor="text1" w:themeTint="FF" w:themeShade="FF"/>
          <w:sz w:val="22"/>
          <w:szCs w:val="22"/>
        </w:rPr>
        <w:t xml:space="preserve"> Plan</w:t>
      </w:r>
      <w:r w:rsidRPr="504DB9CC" w:rsidR="5FA99758">
        <w:rPr>
          <w:rFonts w:ascii="Calibri" w:hAnsi="Calibri" w:eastAsia="Calibri" w:cs="Calibri"/>
          <w:color w:val="000000" w:themeColor="text1" w:themeTint="FF" w:themeShade="FF"/>
          <w:sz w:val="22"/>
          <w:szCs w:val="22"/>
        </w:rPr>
        <w:t>s</w:t>
      </w:r>
    </w:p>
    <w:p w:rsidRPr="00525646" w:rsidR="7F411DB5" w:rsidP="7F411DB5" w:rsidRDefault="7F411DB5" w14:paraId="610A5017" w14:textId="5AB5926C" w14:noSpellErr="1">
      <w:pPr>
        <w:rPr>
          <w:rFonts w:ascii="Calibri" w:hAnsi="Calibri" w:eastAsia="Calibri" w:cs="Calibri"/>
          <w:color w:val="000000" w:themeColor="text1"/>
          <w:sz w:val="22"/>
          <w:szCs w:val="22"/>
        </w:rPr>
      </w:pPr>
    </w:p>
    <w:p w:rsidRPr="00525646" w:rsidR="49C0C3E3" w:rsidP="320EC3C2" w:rsidRDefault="49C0C3E3" w14:paraId="70B9E69D" w14:textId="785F9334">
      <w:pPr>
        <w:rPr>
          <w:rStyle w:val="normaltextrun"/>
          <w:rFonts w:ascii="Calibri" w:hAnsi="Calibri" w:cs="Calibri"/>
          <w:color w:val="FF0000"/>
          <w:sz w:val="22"/>
          <w:szCs w:val="22"/>
        </w:rPr>
      </w:pPr>
      <w:r w:rsidRPr="504DB9CC" w:rsidR="49C0C3E3">
        <w:rPr>
          <w:rFonts w:ascii="Calibri" w:hAnsi="Calibri" w:eastAsia="Calibri" w:cs="Calibri"/>
          <w:b w:val="1"/>
          <w:bCs w:val="1"/>
          <w:color w:val="000000" w:themeColor="text1" w:themeTint="FF" w:themeShade="FF"/>
          <w:sz w:val="22"/>
          <w:szCs w:val="22"/>
        </w:rPr>
        <w:t>Preheader text</w:t>
      </w:r>
    </w:p>
    <w:p w:rsidRPr="00525646" w:rsidR="49C0C3E3" w:rsidP="7853D263" w:rsidRDefault="54924FA7" w14:paraId="0CE9B69A" w14:textId="7EB31CDE">
      <w:pPr>
        <w:rPr>
          <w:rStyle w:val="eop"/>
          <w:rFonts w:ascii="Calibri" w:hAnsi="Calibri" w:cs="Calibri"/>
          <w:sz w:val="22"/>
          <w:szCs w:val="22"/>
          <w:vertAlign w:val="superscript"/>
        </w:rPr>
      </w:pPr>
      <w:r w:rsidRPr="504DB9CC" w:rsidR="54924FA7">
        <w:rPr>
          <w:rStyle w:val="normaltextrun"/>
          <w:rFonts w:ascii="Calibri" w:hAnsi="Calibri" w:cs="Calibri"/>
          <w:sz w:val="22"/>
          <w:szCs w:val="22"/>
        </w:rPr>
        <w:t xml:space="preserve">New NC Medicaid </w:t>
      </w:r>
      <w:r w:rsidRPr="504DB9CC" w:rsidR="5DFCC5EE">
        <w:rPr>
          <w:rStyle w:val="normaltextrun"/>
          <w:rFonts w:ascii="Calibri" w:hAnsi="Calibri" w:cs="Calibri"/>
          <w:sz w:val="22"/>
          <w:szCs w:val="22"/>
        </w:rPr>
        <w:t xml:space="preserve">Managed Care </w:t>
      </w:r>
      <w:r w:rsidRPr="504DB9CC" w:rsidR="54924FA7">
        <w:rPr>
          <w:rStyle w:val="normaltextrun"/>
          <w:rFonts w:ascii="Calibri" w:hAnsi="Calibri" w:cs="Calibri"/>
          <w:sz w:val="22"/>
          <w:szCs w:val="22"/>
        </w:rPr>
        <w:t xml:space="preserve">Health Plan Supporting Behavioral Health and Intellectual/Developmental Disabilities </w:t>
      </w:r>
      <w:r w:rsidRPr="504DB9CC" w:rsidR="04D33242">
        <w:rPr>
          <w:sz w:val="22"/>
          <w:szCs w:val="22"/>
        </w:rPr>
        <w:t xml:space="preserve">(I/DD) </w:t>
      </w:r>
      <w:r w:rsidRPr="504DB9CC" w:rsidR="54924FA7">
        <w:rPr>
          <w:rStyle w:val="normaltextrun"/>
          <w:rFonts w:ascii="Calibri" w:hAnsi="Calibri" w:cs="Calibri"/>
          <w:sz w:val="22"/>
          <w:szCs w:val="22"/>
        </w:rPr>
        <w:t>Launches on July 1</w:t>
      </w:r>
    </w:p>
    <w:p w:rsidRPr="00525646" w:rsidR="7F411DB5" w:rsidP="7F411DB5" w:rsidRDefault="7F411DB5" w14:paraId="74752741" w14:textId="05746C60" w14:noSpellErr="1">
      <w:pPr>
        <w:rPr>
          <w:rFonts w:ascii="Calibri" w:hAnsi="Calibri" w:eastAsia="Calibri" w:cs="Calibri"/>
          <w:color w:val="000000" w:themeColor="text1"/>
          <w:sz w:val="22"/>
          <w:szCs w:val="22"/>
        </w:rPr>
      </w:pPr>
    </w:p>
    <w:p w:rsidRPr="00525646" w:rsidR="27C40A3F" w:rsidRDefault="27C40A3F" w14:paraId="152D772B" w14:textId="3406A33C">
      <w:pPr>
        <w:rPr>
          <w:sz w:val="22"/>
          <w:szCs w:val="22"/>
        </w:rPr>
      </w:pPr>
      <w:r w:rsidRPr="504DB9CC" w:rsidR="27C40A3F">
        <w:rPr>
          <w:rFonts w:ascii="Calibri" w:hAnsi="Calibri" w:eastAsia="Calibri" w:cs="Calibri"/>
          <w:color w:val="000000" w:themeColor="text1" w:themeTint="FF" w:themeShade="FF"/>
          <w:sz w:val="22"/>
          <w:szCs w:val="22"/>
        </w:rPr>
        <w:t xml:space="preserve">Dear </w:t>
      </w:r>
      <w:r w:rsidRPr="504DB9CC" w:rsidR="318C1AF3">
        <w:rPr>
          <w:rFonts w:ascii="Calibri" w:hAnsi="Calibri" w:eastAsia="Calibri" w:cs="Calibri"/>
          <w:color w:val="000000" w:themeColor="text1" w:themeTint="FF" w:themeShade="FF"/>
          <w:sz w:val="22"/>
          <w:szCs w:val="22"/>
          <w:highlight w:val="yellow"/>
        </w:rPr>
        <w:t>Community Member</w:t>
      </w:r>
      <w:r w:rsidRPr="504DB9CC" w:rsidR="00CF53E7">
        <w:rPr>
          <w:rFonts w:ascii="Calibri" w:hAnsi="Calibri" w:eastAsia="Calibri" w:cs="Calibri"/>
          <w:color w:val="000000" w:themeColor="text1" w:themeTint="FF" w:themeShade="FF"/>
          <w:sz w:val="22"/>
          <w:szCs w:val="22"/>
          <w:highlight w:val="yellow"/>
        </w:rPr>
        <w:t>s</w:t>
      </w:r>
      <w:r w:rsidRPr="504DB9CC" w:rsidR="318C1AF3">
        <w:rPr>
          <w:rFonts w:ascii="Calibri" w:hAnsi="Calibri" w:eastAsia="Calibri" w:cs="Calibri"/>
          <w:color w:val="000000" w:themeColor="text1" w:themeTint="FF" w:themeShade="FF"/>
          <w:sz w:val="22"/>
          <w:szCs w:val="22"/>
          <w:highlight w:val="yellow"/>
        </w:rPr>
        <w:t>,</w:t>
      </w:r>
    </w:p>
    <w:p w:rsidRPr="00525646" w:rsidR="27C40A3F" w:rsidRDefault="27C40A3F" w14:paraId="0DCD174F" w14:textId="5516DC54">
      <w:pPr>
        <w:rPr>
          <w:sz w:val="22"/>
          <w:szCs w:val="22"/>
        </w:rPr>
      </w:pPr>
      <w:r w:rsidRPr="504DB9CC" w:rsidR="27C40A3F">
        <w:rPr>
          <w:rFonts w:ascii="Calibri" w:hAnsi="Calibri" w:eastAsia="Calibri" w:cs="Calibri"/>
          <w:color w:val="000000" w:themeColor="text1" w:themeTint="FF" w:themeShade="FF"/>
          <w:sz w:val="22"/>
          <w:szCs w:val="22"/>
        </w:rPr>
        <w:t xml:space="preserve"> </w:t>
      </w:r>
    </w:p>
    <w:p w:rsidRPr="00525646" w:rsidR="5AB84A26" w:rsidP="1FA3B617" w:rsidRDefault="5A8BF3A4" w14:paraId="723CD923" w14:textId="55C00E8E">
      <w:pPr>
        <w:spacing w:line="259" w:lineRule="auto"/>
        <w:rPr>
          <w:rFonts w:ascii="Calibri" w:hAnsi="Calibri" w:eastAsia="Calibri" w:cs="Calibri"/>
          <w:color w:val="000000" w:themeColor="text1"/>
          <w:sz w:val="22"/>
          <w:szCs w:val="22"/>
        </w:rPr>
      </w:pPr>
      <w:r w:rsidRPr="504DB9CC" w:rsidR="5A8BF3A4">
        <w:rPr>
          <w:rFonts w:ascii="Calibri" w:hAnsi="Calibri" w:eastAsia="Calibri" w:cs="Calibri"/>
          <w:color w:val="000000" w:themeColor="text1" w:themeTint="FF" w:themeShade="FF"/>
          <w:sz w:val="22"/>
          <w:szCs w:val="22"/>
        </w:rPr>
        <w:t>Starting July 1,</w:t>
      </w:r>
      <w:r w:rsidRPr="504DB9CC" w:rsidR="51B82D09">
        <w:rPr>
          <w:rFonts w:ascii="Calibri" w:hAnsi="Calibri" w:eastAsia="Calibri" w:cs="Calibri"/>
          <w:color w:val="000000" w:themeColor="text1" w:themeTint="FF" w:themeShade="FF"/>
          <w:sz w:val="22"/>
          <w:szCs w:val="22"/>
        </w:rPr>
        <w:t xml:space="preserve"> 2024,</w:t>
      </w:r>
      <w:r w:rsidRPr="504DB9CC" w:rsidR="5A8BF3A4">
        <w:rPr>
          <w:rFonts w:ascii="Calibri" w:hAnsi="Calibri" w:eastAsia="Calibri" w:cs="Calibri"/>
          <w:color w:val="000000" w:themeColor="text1" w:themeTint="FF" w:themeShade="FF"/>
          <w:sz w:val="22"/>
          <w:szCs w:val="22"/>
        </w:rPr>
        <w:t xml:space="preserve"> </w:t>
      </w:r>
      <w:r w:rsidRPr="504DB9CC" w:rsidR="0D5CC179">
        <w:rPr>
          <w:rFonts w:ascii="Calibri" w:hAnsi="Calibri" w:eastAsia="Calibri" w:cs="Calibri"/>
          <w:b w:val="1"/>
          <w:bCs w:val="1"/>
          <w:color w:val="000000" w:themeColor="text1" w:themeTint="FF" w:themeShade="FF"/>
          <w:sz w:val="22"/>
          <w:szCs w:val="22"/>
        </w:rPr>
        <w:t>s</w:t>
      </w:r>
      <w:r w:rsidRPr="504DB9CC" w:rsidR="5A8BF3A4">
        <w:rPr>
          <w:rFonts w:ascii="Calibri" w:hAnsi="Calibri" w:eastAsia="Calibri" w:cs="Calibri"/>
          <w:b w:val="1"/>
          <w:bCs w:val="1"/>
          <w:color w:val="000000" w:themeColor="text1" w:themeTint="FF" w:themeShade="FF"/>
          <w:sz w:val="22"/>
          <w:szCs w:val="22"/>
        </w:rPr>
        <w:t xml:space="preserve">ome people </w:t>
      </w:r>
      <w:r w:rsidRPr="504DB9CC" w:rsidR="51B82D09">
        <w:rPr>
          <w:rFonts w:ascii="Calibri" w:hAnsi="Calibri" w:eastAsia="Calibri" w:cs="Calibri"/>
          <w:b w:val="1"/>
          <w:bCs w:val="1"/>
          <w:color w:val="000000" w:themeColor="text1" w:themeTint="FF" w:themeShade="FF"/>
          <w:sz w:val="22"/>
          <w:szCs w:val="22"/>
        </w:rPr>
        <w:t xml:space="preserve">with </w:t>
      </w:r>
      <w:r w:rsidRPr="504DB9CC" w:rsidR="5A8BF3A4">
        <w:rPr>
          <w:rFonts w:ascii="Calibri" w:hAnsi="Calibri" w:eastAsia="Calibri" w:cs="Calibri"/>
          <w:b w:val="1"/>
          <w:bCs w:val="1"/>
          <w:color w:val="000000" w:themeColor="text1" w:themeTint="FF" w:themeShade="FF"/>
          <w:sz w:val="22"/>
          <w:szCs w:val="22"/>
        </w:rPr>
        <w:t xml:space="preserve">NC Medicaid will get a new health plan — </w:t>
      </w:r>
      <w:r w:rsidRPr="504DB9CC" w:rsidR="5A8BF3A4">
        <w:rPr>
          <w:rFonts w:ascii="Calibri" w:hAnsi="Calibri" w:eastAsia="Calibri" w:cs="Calibri"/>
          <w:color w:val="000000" w:themeColor="text1" w:themeTint="FF" w:themeShade="FF"/>
          <w:sz w:val="22"/>
          <w:szCs w:val="22"/>
        </w:rPr>
        <w:t>a</w:t>
      </w:r>
      <w:r w:rsidRPr="504DB9CC" w:rsidR="5A8BF3A4">
        <w:rPr>
          <w:rFonts w:ascii="Calibri" w:hAnsi="Calibri" w:eastAsia="Calibri" w:cs="Calibri"/>
          <w:b w:val="1"/>
          <w:bCs w:val="1"/>
          <w:color w:val="000000" w:themeColor="text1" w:themeTint="FF" w:themeShade="FF"/>
          <w:sz w:val="22"/>
          <w:szCs w:val="22"/>
        </w:rPr>
        <w:t xml:space="preserve"> </w:t>
      </w:r>
      <w:r w:rsidRPr="504DB9CC" w:rsidR="15CD16E6">
        <w:rPr>
          <w:sz w:val="22"/>
          <w:szCs w:val="22"/>
        </w:rPr>
        <w:t>Behavioral Health and Intellectual/Developmental Disabilities</w:t>
      </w:r>
      <w:r w:rsidRPr="504DB9CC" w:rsidR="1621D9FB">
        <w:rPr>
          <w:sz w:val="22"/>
          <w:szCs w:val="22"/>
        </w:rPr>
        <w:t xml:space="preserve"> </w:t>
      </w:r>
      <w:r w:rsidRPr="504DB9CC" w:rsidR="15CD16E6">
        <w:rPr>
          <w:sz w:val="22"/>
          <w:szCs w:val="22"/>
        </w:rPr>
        <w:t>Tailored Plan (Tailored Plan</w:t>
      </w:r>
      <w:r w:rsidRPr="504DB9CC" w:rsidR="29ADAFB4">
        <w:rPr>
          <w:sz w:val="22"/>
          <w:szCs w:val="22"/>
        </w:rPr>
        <w:t>)</w:t>
      </w:r>
      <w:r w:rsidRPr="504DB9CC" w:rsidR="5A8BF3A4">
        <w:rPr>
          <w:rFonts w:ascii="Calibri" w:hAnsi="Calibri" w:eastAsia="Calibri" w:cs="Calibri"/>
          <w:color w:val="000000" w:themeColor="text1" w:themeTint="FF" w:themeShade="FF"/>
          <w:sz w:val="22"/>
          <w:szCs w:val="22"/>
        </w:rPr>
        <w:t>. Tailored Plans cover physical</w:t>
      </w:r>
      <w:r w:rsidRPr="504DB9CC" w:rsidR="22073A45">
        <w:rPr>
          <w:rFonts w:ascii="Calibri" w:hAnsi="Calibri" w:eastAsia="Calibri" w:cs="Calibri"/>
          <w:color w:val="000000" w:themeColor="text1" w:themeTint="FF" w:themeShade="FF"/>
          <w:sz w:val="22"/>
          <w:szCs w:val="22"/>
        </w:rPr>
        <w:t xml:space="preserve"> health</w:t>
      </w:r>
      <w:r w:rsidRPr="504DB9CC" w:rsidR="5A8BF3A4">
        <w:rPr>
          <w:rFonts w:ascii="Calibri" w:hAnsi="Calibri" w:eastAsia="Calibri" w:cs="Calibri"/>
          <w:color w:val="000000" w:themeColor="text1" w:themeTint="FF" w:themeShade="FF"/>
          <w:sz w:val="22"/>
          <w:szCs w:val="22"/>
        </w:rPr>
        <w:t xml:space="preserve">, </w:t>
      </w:r>
      <w:r w:rsidRPr="504DB9CC" w:rsidR="5A8BF3A4">
        <w:rPr>
          <w:rFonts w:ascii="Calibri" w:hAnsi="Calibri" w:eastAsia="Calibri" w:cs="Calibri"/>
          <w:color w:val="000000" w:themeColor="text1" w:themeTint="FF" w:themeShade="FF"/>
          <w:sz w:val="22"/>
          <w:szCs w:val="22"/>
        </w:rPr>
        <w:t>prescription</w:t>
      </w:r>
      <w:r w:rsidRPr="504DB9CC" w:rsidR="5A8BF3A4">
        <w:rPr>
          <w:rFonts w:ascii="Calibri" w:hAnsi="Calibri" w:eastAsia="Calibri" w:cs="Calibri"/>
          <w:color w:val="000000" w:themeColor="text1" w:themeTint="FF" w:themeShade="FF"/>
          <w:sz w:val="22"/>
          <w:szCs w:val="22"/>
        </w:rPr>
        <w:t xml:space="preserve"> and behavioral health needs</w:t>
      </w:r>
      <w:r w:rsidRPr="504DB9CC" w:rsidR="59CE62A7">
        <w:rPr>
          <w:rFonts w:ascii="Calibri" w:hAnsi="Calibri" w:eastAsia="Calibri" w:cs="Calibri"/>
          <w:color w:val="000000" w:themeColor="text1" w:themeTint="FF" w:themeShade="FF"/>
          <w:sz w:val="22"/>
          <w:szCs w:val="22"/>
        </w:rPr>
        <w:t>,</w:t>
      </w:r>
      <w:r w:rsidRPr="504DB9CC" w:rsidR="6B5D83DD">
        <w:rPr>
          <w:rFonts w:ascii="Calibri" w:hAnsi="Calibri" w:eastAsia="Calibri" w:cs="Calibri"/>
          <w:color w:val="000000" w:themeColor="text1" w:themeTint="FF" w:themeShade="FF"/>
          <w:sz w:val="22"/>
          <w:szCs w:val="22"/>
        </w:rPr>
        <w:t xml:space="preserve"> </w:t>
      </w:r>
      <w:r w:rsidRPr="504DB9CC" w:rsidR="5F6DC3FA">
        <w:rPr>
          <w:rFonts w:ascii="Calibri" w:hAnsi="Calibri" w:eastAsia="Calibri" w:cs="Calibri"/>
          <w:color w:val="000000" w:themeColor="text1" w:themeTint="FF" w:themeShade="FF"/>
          <w:sz w:val="22"/>
          <w:szCs w:val="22"/>
        </w:rPr>
        <w:t>i</w:t>
      </w:r>
      <w:r w:rsidRPr="504DB9CC" w:rsidR="5A8BF3A4">
        <w:rPr>
          <w:rFonts w:ascii="Calibri" w:hAnsi="Calibri" w:eastAsia="Calibri" w:cs="Calibri"/>
          <w:color w:val="000000" w:themeColor="text1" w:themeTint="FF" w:themeShade="FF"/>
          <w:sz w:val="22"/>
          <w:szCs w:val="22"/>
        </w:rPr>
        <w:t xml:space="preserve">ncluding mental health, </w:t>
      </w:r>
      <w:r w:rsidRPr="504DB9CC" w:rsidR="0A11EA63">
        <w:rPr>
          <w:rFonts w:ascii="Calibri" w:hAnsi="Calibri" w:eastAsia="Calibri" w:cs="Calibri"/>
          <w:color w:val="000000" w:themeColor="text1" w:themeTint="FF" w:themeShade="FF"/>
          <w:sz w:val="22"/>
          <w:szCs w:val="22"/>
        </w:rPr>
        <w:t xml:space="preserve">severe </w:t>
      </w:r>
      <w:r w:rsidRPr="504DB9CC" w:rsidR="5A8BF3A4">
        <w:rPr>
          <w:rFonts w:ascii="Calibri" w:hAnsi="Calibri" w:eastAsia="Calibri" w:cs="Calibri"/>
          <w:color w:val="000000" w:themeColor="text1" w:themeTint="FF" w:themeShade="FF"/>
          <w:sz w:val="22"/>
          <w:szCs w:val="22"/>
        </w:rPr>
        <w:t xml:space="preserve">substance </w:t>
      </w:r>
      <w:r w:rsidRPr="504DB9CC" w:rsidR="6AD4BB47">
        <w:rPr>
          <w:rFonts w:ascii="Calibri" w:hAnsi="Calibri" w:eastAsia="Calibri" w:cs="Calibri"/>
          <w:color w:val="000000" w:themeColor="text1" w:themeTint="FF" w:themeShade="FF"/>
          <w:sz w:val="22"/>
          <w:szCs w:val="22"/>
        </w:rPr>
        <w:t>use disorder, I/</w:t>
      </w:r>
      <w:r w:rsidRPr="504DB9CC" w:rsidR="6AD4BB47">
        <w:rPr>
          <w:rFonts w:ascii="Calibri" w:hAnsi="Calibri" w:eastAsia="Calibri" w:cs="Calibri"/>
          <w:color w:val="000000" w:themeColor="text1" w:themeTint="FF" w:themeShade="FF"/>
          <w:sz w:val="22"/>
          <w:szCs w:val="22"/>
        </w:rPr>
        <w:t>DD</w:t>
      </w:r>
      <w:r w:rsidRPr="504DB9CC" w:rsidR="6AD4BB47">
        <w:rPr>
          <w:rFonts w:ascii="Calibri" w:hAnsi="Calibri" w:eastAsia="Calibri" w:cs="Calibri"/>
          <w:color w:val="000000" w:themeColor="text1" w:themeTint="FF" w:themeShade="FF"/>
          <w:sz w:val="22"/>
          <w:szCs w:val="22"/>
        </w:rPr>
        <w:t xml:space="preserve"> and T</w:t>
      </w:r>
      <w:r w:rsidRPr="504DB9CC" w:rsidR="6B515B1F">
        <w:rPr>
          <w:rFonts w:ascii="Calibri" w:hAnsi="Calibri" w:eastAsia="Calibri" w:cs="Calibri"/>
          <w:color w:val="000000" w:themeColor="text1" w:themeTint="FF" w:themeShade="FF"/>
          <w:sz w:val="22"/>
          <w:szCs w:val="22"/>
        </w:rPr>
        <w:t>raumatic Brain Injury</w:t>
      </w:r>
      <w:r w:rsidRPr="504DB9CC" w:rsidR="6AD4BB47">
        <w:rPr>
          <w:rFonts w:ascii="Calibri" w:hAnsi="Calibri" w:eastAsia="Calibri" w:cs="Calibri"/>
          <w:color w:val="000000" w:themeColor="text1" w:themeTint="FF" w:themeShade="FF"/>
          <w:sz w:val="22"/>
          <w:szCs w:val="22"/>
        </w:rPr>
        <w:t xml:space="preserve"> </w:t>
      </w:r>
      <w:r w:rsidRPr="504DB9CC" w:rsidR="4225673C">
        <w:rPr>
          <w:rFonts w:ascii="Calibri" w:hAnsi="Calibri" w:eastAsia="Calibri" w:cs="Calibri"/>
          <w:color w:val="000000" w:themeColor="text1" w:themeTint="FF" w:themeShade="FF"/>
          <w:sz w:val="22"/>
          <w:szCs w:val="22"/>
        </w:rPr>
        <w:t xml:space="preserve">(TBI) </w:t>
      </w:r>
      <w:r w:rsidRPr="504DB9CC" w:rsidR="6AD4BB47">
        <w:rPr>
          <w:rFonts w:ascii="Calibri" w:hAnsi="Calibri" w:eastAsia="Calibri" w:cs="Calibri"/>
          <w:color w:val="000000" w:themeColor="text1" w:themeTint="FF" w:themeShade="FF"/>
          <w:sz w:val="22"/>
          <w:szCs w:val="22"/>
        </w:rPr>
        <w:t>needs</w:t>
      </w:r>
      <w:r w:rsidRPr="504DB9CC" w:rsidR="5EA59218">
        <w:rPr>
          <w:rFonts w:ascii="Calibri" w:hAnsi="Calibri" w:eastAsia="Calibri" w:cs="Calibri"/>
          <w:color w:val="000000" w:themeColor="text1" w:themeTint="FF" w:themeShade="FF"/>
          <w:sz w:val="22"/>
          <w:szCs w:val="22"/>
        </w:rPr>
        <w:t xml:space="preserve">, </w:t>
      </w:r>
      <w:r w:rsidRPr="504DB9CC" w:rsidR="6AD4BB47">
        <w:rPr>
          <w:rFonts w:ascii="Calibri" w:hAnsi="Calibri" w:eastAsia="Calibri" w:cs="Calibri"/>
          <w:color w:val="000000" w:themeColor="text1" w:themeTint="FF" w:themeShade="FF"/>
          <w:sz w:val="22"/>
          <w:szCs w:val="22"/>
        </w:rPr>
        <w:t>all in one plan.</w:t>
      </w:r>
    </w:p>
    <w:p w:rsidR="177F0A3B" w:rsidP="177F0A3B" w:rsidRDefault="177F0A3B" w14:paraId="74A060A6" w14:textId="4228C3BA">
      <w:pPr>
        <w:spacing w:line="259" w:lineRule="auto"/>
        <w:rPr>
          <w:rFonts w:ascii="Calibri" w:hAnsi="Calibri" w:eastAsia="Calibri" w:cs="Calibri"/>
          <w:color w:val="000000" w:themeColor="text1"/>
          <w:sz w:val="22"/>
          <w:szCs w:val="22"/>
        </w:rPr>
      </w:pPr>
    </w:p>
    <w:p w:rsidRPr="00525646" w:rsidR="38A30FA7" w:rsidP="66249BCF" w:rsidRDefault="665EE48D" w14:paraId="1897BE9F" w14:textId="154FBE43">
      <w:pPr>
        <w:spacing w:line="259" w:lineRule="auto"/>
        <w:rPr>
          <w:rFonts w:ascii="Calibri" w:hAnsi="Calibri" w:eastAsia="Calibri" w:cs="Calibri"/>
          <w:color w:val="000000" w:themeColor="text1"/>
          <w:sz w:val="22"/>
          <w:szCs w:val="22"/>
        </w:rPr>
      </w:pPr>
      <w:r w:rsidRPr="504DB9CC" w:rsidR="665EE48D">
        <w:rPr>
          <w:rFonts w:ascii="Calibri" w:hAnsi="Calibri" w:eastAsia="Calibri" w:cs="Calibri"/>
          <w:color w:val="000000" w:themeColor="text1" w:themeTint="FF" w:themeShade="FF"/>
          <w:sz w:val="22"/>
          <w:szCs w:val="22"/>
        </w:rPr>
        <w:t>This week, w</w:t>
      </w:r>
      <w:r w:rsidRPr="504DB9CC" w:rsidR="4C4C4162">
        <w:rPr>
          <w:rFonts w:ascii="Calibri" w:hAnsi="Calibri" w:eastAsia="Calibri" w:cs="Calibri"/>
          <w:color w:val="000000" w:themeColor="text1" w:themeTint="FF" w:themeShade="FF"/>
          <w:sz w:val="22"/>
          <w:szCs w:val="22"/>
        </w:rPr>
        <w:t xml:space="preserve">ith input from many in the community, </w:t>
      </w:r>
      <w:r w:rsidRPr="504DB9CC" w:rsidR="063BFB9D">
        <w:rPr>
          <w:rFonts w:ascii="Calibri" w:hAnsi="Calibri" w:eastAsia="Calibri" w:cs="Calibri"/>
          <w:color w:val="000000" w:themeColor="text1" w:themeTint="FF" w:themeShade="FF"/>
          <w:sz w:val="22"/>
          <w:szCs w:val="22"/>
        </w:rPr>
        <w:t xml:space="preserve">we launched </w:t>
      </w:r>
      <w:r w:rsidRPr="504DB9CC" w:rsidR="063BFB9D">
        <w:rPr>
          <w:rFonts w:ascii="Calibri" w:hAnsi="Calibri" w:eastAsia="Calibri" w:cs="Calibri"/>
          <w:color w:val="000000" w:themeColor="text1" w:themeTint="FF" w:themeShade="FF"/>
          <w:sz w:val="22"/>
          <w:szCs w:val="22"/>
        </w:rPr>
        <w:t>new resources</w:t>
      </w:r>
      <w:r w:rsidRPr="504DB9CC" w:rsidR="063BFB9D">
        <w:rPr>
          <w:rFonts w:ascii="Calibri" w:hAnsi="Calibri" w:eastAsia="Calibri" w:cs="Calibri"/>
          <w:color w:val="000000" w:themeColor="text1" w:themeTint="FF" w:themeShade="FF"/>
          <w:sz w:val="22"/>
          <w:szCs w:val="22"/>
        </w:rPr>
        <w:t xml:space="preserve"> and information to help </w:t>
      </w:r>
      <w:r w:rsidRPr="504DB9CC" w:rsidR="537766A0">
        <w:rPr>
          <w:rFonts w:ascii="Calibri" w:hAnsi="Calibri" w:eastAsia="Calibri" w:cs="Calibri"/>
          <w:color w:val="000000" w:themeColor="text1" w:themeTint="FF" w:themeShade="FF"/>
          <w:sz w:val="22"/>
          <w:szCs w:val="22"/>
        </w:rPr>
        <w:t>you</w:t>
      </w:r>
      <w:r w:rsidRPr="504DB9CC" w:rsidR="704E911F">
        <w:rPr>
          <w:rFonts w:ascii="Calibri" w:hAnsi="Calibri" w:eastAsia="Calibri" w:cs="Calibri"/>
          <w:color w:val="000000" w:themeColor="text1" w:themeTint="FF" w:themeShade="FF"/>
          <w:sz w:val="22"/>
          <w:szCs w:val="22"/>
        </w:rPr>
        <w:t xml:space="preserve"> </w:t>
      </w:r>
      <w:r w:rsidRPr="504DB9CC" w:rsidR="063BFB9D">
        <w:rPr>
          <w:rFonts w:ascii="Calibri" w:hAnsi="Calibri" w:eastAsia="Calibri" w:cs="Calibri"/>
          <w:color w:val="000000" w:themeColor="text1" w:themeTint="FF" w:themeShade="FF"/>
          <w:sz w:val="22"/>
          <w:szCs w:val="22"/>
        </w:rPr>
        <w:t xml:space="preserve">know what to expect with the launch of Tailored Plans. </w:t>
      </w:r>
    </w:p>
    <w:p w:rsidRPr="00525646" w:rsidR="66249BCF" w:rsidP="66249BCF" w:rsidRDefault="66249BCF" w14:paraId="77F846D1" w14:textId="74E756DA" w14:noSpellErr="1">
      <w:pPr>
        <w:spacing w:line="259" w:lineRule="auto"/>
        <w:rPr>
          <w:rFonts w:ascii="Calibri" w:hAnsi="Calibri" w:eastAsia="Calibri" w:cs="Calibri"/>
          <w:color w:val="000000" w:themeColor="text1"/>
          <w:sz w:val="22"/>
          <w:szCs w:val="22"/>
        </w:rPr>
      </w:pPr>
    </w:p>
    <w:p w:rsidRPr="00525646" w:rsidR="38A30FA7" w:rsidP="66249BCF" w:rsidRDefault="38A30FA7" w14:paraId="06763B1D" w14:textId="459A0205">
      <w:pPr>
        <w:rPr>
          <w:rFonts w:ascii="Calibri" w:hAnsi="Calibri" w:eastAsia="Calibri" w:cs="Calibri"/>
          <w:color w:val="000000" w:themeColor="text1"/>
          <w:sz w:val="22"/>
          <w:szCs w:val="22"/>
        </w:rPr>
      </w:pPr>
      <w:r w:rsidRPr="504DB9CC" w:rsidR="38A30FA7">
        <w:rPr>
          <w:rFonts w:ascii="Calibri" w:hAnsi="Calibri" w:eastAsia="Calibri" w:cs="Calibri"/>
          <w:color w:val="000000" w:themeColor="text1" w:themeTint="FF" w:themeShade="FF"/>
          <w:sz w:val="22"/>
          <w:szCs w:val="22"/>
        </w:rPr>
        <w:t xml:space="preserve">There is </w:t>
      </w:r>
      <w:r w:rsidRPr="504DB9CC" w:rsidR="38A30FA7">
        <w:rPr>
          <w:rFonts w:ascii="Calibri" w:hAnsi="Calibri" w:eastAsia="Calibri" w:cs="Calibri"/>
          <w:color w:val="000000" w:themeColor="text1" w:themeTint="FF" w:themeShade="FF"/>
          <w:sz w:val="22"/>
          <w:szCs w:val="22"/>
        </w:rPr>
        <w:t>important information</w:t>
      </w:r>
      <w:r w:rsidRPr="504DB9CC" w:rsidR="38A30FA7">
        <w:rPr>
          <w:rFonts w:ascii="Calibri" w:hAnsi="Calibri" w:eastAsia="Calibri" w:cs="Calibri"/>
          <w:color w:val="000000" w:themeColor="text1" w:themeTint="FF" w:themeShade="FF"/>
          <w:sz w:val="22"/>
          <w:szCs w:val="22"/>
        </w:rPr>
        <w:t xml:space="preserve"> about what to expect and actions that people can take between now and July to prepare for this move.</w:t>
      </w:r>
    </w:p>
    <w:p w:rsidR="177F0A3B" w:rsidP="177F0A3B" w:rsidRDefault="177F0A3B" w14:paraId="64616CCC" w14:textId="63D61ACB">
      <w:pPr>
        <w:rPr>
          <w:rFonts w:ascii="Calibri" w:hAnsi="Calibri" w:eastAsia="Calibri" w:cs="Calibri"/>
          <w:color w:val="000000" w:themeColor="text1"/>
          <w:sz w:val="22"/>
          <w:szCs w:val="22"/>
        </w:rPr>
      </w:pPr>
    </w:p>
    <w:p w:rsidRPr="00CF53E7" w:rsidR="00CF53E7" w:rsidP="504DB9CC" w:rsidRDefault="00CF53E7" w14:paraId="5A785655" w14:textId="77777777">
      <w:pPr>
        <w:pStyle w:val="ListParagraph"/>
        <w:numPr>
          <w:ilvl w:val="0"/>
          <w:numId w:val="27"/>
        </w:numPr>
        <w:spacing/>
        <w:rPr>
          <w:rFonts w:eastAsia="Times New Roman"/>
          <w:color w:val="212121"/>
          <w:sz w:val="22"/>
          <w:szCs w:val="22"/>
        </w:rPr>
      </w:pPr>
      <w:r w:rsidRPr="504DB9CC" w:rsidR="00CF53E7">
        <w:rPr>
          <w:rFonts w:eastAsia="Times New Roman"/>
          <w:b w:val="1"/>
          <w:bCs w:val="1"/>
          <w:color w:val="212121"/>
          <w:sz w:val="22"/>
          <w:szCs w:val="22"/>
        </w:rPr>
        <w:t>Essentials deck (bilingual):</w:t>
      </w:r>
      <w:r w:rsidRPr="504DB9CC" w:rsidR="00CF53E7">
        <w:rPr>
          <w:rStyle w:val="apple-converted-space"/>
          <w:rFonts w:eastAsia="Times New Roman"/>
          <w:color w:val="212121"/>
          <w:sz w:val="22"/>
          <w:szCs w:val="22"/>
        </w:rPr>
        <w:t> </w:t>
      </w:r>
      <w:r w:rsidRPr="504DB9CC" w:rsidR="00CF53E7">
        <w:rPr>
          <w:rFonts w:eastAsia="Times New Roman"/>
          <w:color w:val="212121"/>
          <w:sz w:val="22"/>
          <w:szCs w:val="22"/>
        </w:rPr>
        <w:t>This presentation communicates key information, answers to FAQs, what to expect ahead of the Tailored Plans Launch, and resources to help North Carolinians navigate the process. You can download the file in</w:t>
      </w:r>
      <w:r w:rsidRPr="504DB9CC" w:rsidR="00CF53E7">
        <w:rPr>
          <w:rStyle w:val="apple-converted-space"/>
          <w:rFonts w:eastAsia="Times New Roman"/>
          <w:color w:val="212121"/>
          <w:sz w:val="22"/>
          <w:szCs w:val="22"/>
        </w:rPr>
        <w:t> </w:t>
      </w:r>
      <w:hyperlink r:id="R9a27bd5cd5ff41b6">
        <w:r w:rsidRPr="504DB9CC" w:rsidR="00CF53E7">
          <w:rPr>
            <w:rStyle w:val="Hyperlink"/>
            <w:rFonts w:eastAsia="Times New Roman"/>
            <w:color w:val="0078D7"/>
            <w:sz w:val="22"/>
            <w:szCs w:val="22"/>
          </w:rPr>
          <w:t>English</w:t>
        </w:r>
      </w:hyperlink>
      <w:r w:rsidRPr="504DB9CC" w:rsidR="00CF53E7">
        <w:rPr>
          <w:rStyle w:val="apple-converted-space"/>
          <w:rFonts w:eastAsia="Times New Roman"/>
          <w:color w:val="212121"/>
          <w:sz w:val="22"/>
          <w:szCs w:val="22"/>
        </w:rPr>
        <w:t> </w:t>
      </w:r>
      <w:r w:rsidRPr="504DB9CC" w:rsidR="00CF53E7">
        <w:rPr>
          <w:rFonts w:eastAsia="Times New Roman"/>
          <w:color w:val="212121"/>
          <w:sz w:val="22"/>
          <w:szCs w:val="22"/>
        </w:rPr>
        <w:t>and</w:t>
      </w:r>
      <w:r w:rsidRPr="504DB9CC" w:rsidR="00CF53E7">
        <w:rPr>
          <w:rStyle w:val="apple-converted-space"/>
          <w:rFonts w:eastAsia="Times New Roman"/>
          <w:color w:val="212121"/>
          <w:sz w:val="22"/>
          <w:szCs w:val="22"/>
        </w:rPr>
        <w:t> </w:t>
      </w:r>
      <w:hyperlink r:id="Rb8bb2861171748b2">
        <w:r w:rsidRPr="504DB9CC" w:rsidR="00CF53E7">
          <w:rPr>
            <w:rStyle w:val="Hyperlink"/>
            <w:rFonts w:eastAsia="Times New Roman"/>
            <w:color w:val="0078D7"/>
            <w:sz w:val="22"/>
            <w:szCs w:val="22"/>
          </w:rPr>
          <w:t>Spanish</w:t>
        </w:r>
      </w:hyperlink>
      <w:r w:rsidRPr="504DB9CC" w:rsidR="00CF53E7">
        <w:rPr>
          <w:rFonts w:eastAsia="Times New Roman"/>
          <w:color w:val="212121"/>
          <w:sz w:val="22"/>
          <w:szCs w:val="22"/>
        </w:rPr>
        <w:t>.</w:t>
      </w:r>
      <w:r w:rsidRPr="504DB9CC" w:rsidR="00CF53E7">
        <w:rPr>
          <w:rStyle w:val="apple-converted-space"/>
          <w:rFonts w:eastAsia="Times New Roman"/>
          <w:color w:val="212121"/>
          <w:sz w:val="22"/>
          <w:szCs w:val="22"/>
        </w:rPr>
        <w:t> </w:t>
      </w:r>
    </w:p>
    <w:p w:rsidRPr="00CF53E7" w:rsidR="00CF53E7" w:rsidP="504DB9CC" w:rsidRDefault="00CF53E7" w14:paraId="5594F1B7" w14:textId="77777777">
      <w:pPr>
        <w:pStyle w:val="ListParagraph"/>
        <w:numPr>
          <w:ilvl w:val="0"/>
          <w:numId w:val="27"/>
        </w:numPr>
        <w:spacing/>
        <w:rPr>
          <w:rFonts w:eastAsia="Times New Roman"/>
          <w:color w:val="212121"/>
          <w:sz w:val="22"/>
          <w:szCs w:val="22"/>
        </w:rPr>
      </w:pPr>
      <w:r w:rsidRPr="504DB9CC" w:rsidR="00CF53E7">
        <w:rPr>
          <w:rFonts w:eastAsia="Times New Roman"/>
          <w:b w:val="1"/>
          <w:bCs w:val="1"/>
          <w:color w:val="212121"/>
          <w:sz w:val="22"/>
          <w:szCs w:val="22"/>
        </w:rPr>
        <w:t>One-page flyer (bilingual)</w:t>
      </w:r>
      <w:r w:rsidRPr="504DB9CC" w:rsidR="00CF53E7">
        <w:rPr>
          <w:rFonts w:eastAsia="Times New Roman"/>
          <w:color w:val="212121"/>
          <w:sz w:val="22"/>
          <w:szCs w:val="22"/>
        </w:rPr>
        <w:t>: Let people know what actions they need to take before Tailored Plans launch.</w:t>
      </w:r>
      <w:r w:rsidRPr="504DB9CC" w:rsidR="00CF53E7">
        <w:rPr>
          <w:rStyle w:val="apple-converted-space"/>
          <w:rFonts w:eastAsia="Times New Roman"/>
          <w:color w:val="212121"/>
          <w:sz w:val="22"/>
          <w:szCs w:val="22"/>
        </w:rPr>
        <w:t> </w:t>
      </w:r>
      <w:hyperlink r:id="Rdc58dff1eede46cf">
        <w:r w:rsidRPr="504DB9CC" w:rsidR="00CF53E7">
          <w:rPr>
            <w:rStyle w:val="Hyperlink"/>
            <w:rFonts w:eastAsia="Times New Roman"/>
            <w:color w:val="0078D7"/>
            <w:sz w:val="22"/>
            <w:szCs w:val="22"/>
          </w:rPr>
          <w:t>Click here to download</w:t>
        </w:r>
      </w:hyperlink>
      <w:r w:rsidRPr="504DB9CC" w:rsidR="00CF53E7">
        <w:rPr>
          <w:rFonts w:eastAsia="Times New Roman"/>
          <w:color w:val="212121"/>
          <w:sz w:val="22"/>
          <w:szCs w:val="22"/>
        </w:rPr>
        <w:t>.</w:t>
      </w:r>
      <w:r w:rsidRPr="504DB9CC" w:rsidR="00CF53E7">
        <w:rPr>
          <w:rStyle w:val="apple-converted-space"/>
          <w:rFonts w:eastAsia="Times New Roman"/>
          <w:color w:val="212121"/>
          <w:sz w:val="22"/>
          <w:szCs w:val="22"/>
        </w:rPr>
        <w:t> </w:t>
      </w:r>
    </w:p>
    <w:p w:rsidRPr="00CF53E7" w:rsidR="00CF53E7" w:rsidP="504DB9CC" w:rsidRDefault="00CF53E7" w14:paraId="4E09D677" w14:textId="3CEA1AB5">
      <w:pPr>
        <w:pStyle w:val="ListParagraph"/>
        <w:numPr>
          <w:ilvl w:val="0"/>
          <w:numId w:val="27"/>
        </w:numPr>
        <w:spacing/>
        <w:rPr>
          <w:rFonts w:eastAsia="Times New Roman"/>
          <w:color w:val="212121"/>
          <w:sz w:val="22"/>
          <w:szCs w:val="22"/>
        </w:rPr>
      </w:pPr>
      <w:r w:rsidRPr="504DB9CC" w:rsidR="00CF53E7">
        <w:rPr>
          <w:rFonts w:eastAsia="Times New Roman"/>
          <w:b w:val="1"/>
          <w:bCs w:val="1"/>
          <w:color w:val="212121"/>
          <w:sz w:val="22"/>
          <w:szCs w:val="22"/>
        </w:rPr>
        <w:t>Social media posts:</w:t>
      </w:r>
      <w:r w:rsidRPr="504DB9CC" w:rsidR="00CF53E7">
        <w:rPr>
          <w:rStyle w:val="apple-converted-space"/>
          <w:rFonts w:eastAsia="Times New Roman"/>
          <w:color w:val="212121"/>
          <w:sz w:val="22"/>
          <w:szCs w:val="22"/>
        </w:rPr>
        <w:t> </w:t>
      </w:r>
      <w:r w:rsidRPr="504DB9CC" w:rsidR="00CF53E7">
        <w:rPr>
          <w:rFonts w:eastAsia="Times New Roman"/>
          <w:color w:val="212121"/>
          <w:sz w:val="22"/>
          <w:szCs w:val="22"/>
        </w:rPr>
        <w:t>Content and graphics to post on your social and digital channels. You can download the file</w:t>
      </w:r>
      <w:r w:rsidRPr="504DB9CC" w:rsidR="23371A07">
        <w:rPr>
          <w:rFonts w:eastAsia="Times New Roman"/>
          <w:color w:val="212121"/>
          <w:sz w:val="22"/>
          <w:szCs w:val="22"/>
        </w:rPr>
        <w:t>s</w:t>
      </w:r>
      <w:r w:rsidRPr="504DB9CC" w:rsidR="00CF53E7">
        <w:rPr>
          <w:rFonts w:eastAsia="Times New Roman"/>
          <w:color w:val="212121"/>
          <w:sz w:val="22"/>
          <w:szCs w:val="22"/>
        </w:rPr>
        <w:t xml:space="preserve"> in</w:t>
      </w:r>
      <w:r w:rsidRPr="504DB9CC" w:rsidR="00CF53E7">
        <w:rPr>
          <w:rStyle w:val="apple-converted-space"/>
          <w:rFonts w:eastAsia="Times New Roman"/>
          <w:color w:val="212121"/>
          <w:sz w:val="22"/>
          <w:szCs w:val="22"/>
        </w:rPr>
        <w:t> </w:t>
      </w:r>
      <w:hyperlink r:id="R1ba966ced8c14aeb">
        <w:r w:rsidRPr="504DB9CC" w:rsidR="00CF53E7">
          <w:rPr>
            <w:rStyle w:val="Hyperlink"/>
            <w:rFonts w:eastAsia="Times New Roman"/>
            <w:color w:val="0078D7"/>
            <w:sz w:val="22"/>
            <w:szCs w:val="22"/>
          </w:rPr>
          <w:t>English</w:t>
        </w:r>
      </w:hyperlink>
      <w:r w:rsidRPr="504DB9CC" w:rsidR="00CF53E7">
        <w:rPr>
          <w:rStyle w:val="apple-converted-space"/>
          <w:rFonts w:eastAsia="Times New Roman"/>
          <w:color w:val="212121"/>
          <w:sz w:val="22"/>
          <w:szCs w:val="22"/>
        </w:rPr>
        <w:t> </w:t>
      </w:r>
      <w:r w:rsidRPr="504DB9CC" w:rsidR="00CF53E7">
        <w:rPr>
          <w:rFonts w:eastAsia="Times New Roman"/>
          <w:color w:val="212121"/>
          <w:sz w:val="22"/>
          <w:szCs w:val="22"/>
        </w:rPr>
        <w:t>and</w:t>
      </w:r>
      <w:r w:rsidRPr="504DB9CC" w:rsidR="00CF53E7">
        <w:rPr>
          <w:rStyle w:val="apple-converted-space"/>
          <w:rFonts w:eastAsia="Times New Roman"/>
          <w:color w:val="212121"/>
          <w:sz w:val="22"/>
          <w:szCs w:val="22"/>
        </w:rPr>
        <w:t> </w:t>
      </w:r>
      <w:hyperlink r:id="Re056fa59335c4e71">
        <w:r w:rsidRPr="504DB9CC" w:rsidR="00CF53E7">
          <w:rPr>
            <w:rStyle w:val="Hyperlink"/>
            <w:rFonts w:eastAsia="Times New Roman"/>
            <w:color w:val="0078D7"/>
            <w:sz w:val="22"/>
            <w:szCs w:val="22"/>
          </w:rPr>
          <w:t>Spanish</w:t>
        </w:r>
      </w:hyperlink>
      <w:r w:rsidRPr="504DB9CC" w:rsidR="00CF53E7">
        <w:rPr>
          <w:rFonts w:eastAsia="Times New Roman"/>
          <w:color w:val="212121"/>
          <w:sz w:val="22"/>
          <w:szCs w:val="22"/>
        </w:rPr>
        <w:t>.</w:t>
      </w:r>
      <w:r w:rsidRPr="504DB9CC" w:rsidR="00CF53E7">
        <w:rPr>
          <w:rStyle w:val="apple-converted-space"/>
          <w:rFonts w:eastAsia="Times New Roman"/>
          <w:color w:val="212121"/>
          <w:sz w:val="22"/>
          <w:szCs w:val="22"/>
        </w:rPr>
        <w:t> </w:t>
      </w:r>
    </w:p>
    <w:p w:rsidRPr="00CF53E7" w:rsidR="00CF53E7" w:rsidP="504DB9CC" w:rsidRDefault="00CF53E7" w14:paraId="6A757D07" w14:textId="77777777">
      <w:pPr>
        <w:pStyle w:val="ListParagraph"/>
        <w:numPr>
          <w:ilvl w:val="0"/>
          <w:numId w:val="27"/>
        </w:numPr>
        <w:spacing/>
        <w:rPr>
          <w:rFonts w:eastAsia="Times New Roman"/>
          <w:color w:val="212121"/>
          <w:sz w:val="22"/>
          <w:szCs w:val="22"/>
        </w:rPr>
      </w:pPr>
      <w:r w:rsidRPr="504DB9CC" w:rsidR="00CF53E7">
        <w:rPr>
          <w:rFonts w:eastAsia="Times New Roman"/>
          <w:b w:val="1"/>
          <w:bCs w:val="1"/>
          <w:color w:val="212121"/>
          <w:sz w:val="22"/>
          <w:szCs w:val="22"/>
        </w:rPr>
        <w:t>Tailored Plans landing page</w:t>
      </w:r>
      <w:r w:rsidRPr="504DB9CC" w:rsidR="00CF53E7">
        <w:rPr>
          <w:rFonts w:eastAsia="Times New Roman"/>
          <w:color w:val="212121"/>
          <w:sz w:val="22"/>
          <w:szCs w:val="22"/>
        </w:rPr>
        <w:t>: New page to learn more about key dates and download bilingual resources to prepare people for Tailored Plans. Visit the new Tailored Plans page</w:t>
      </w:r>
      <w:r w:rsidRPr="504DB9CC" w:rsidR="00CF53E7">
        <w:rPr>
          <w:rStyle w:val="apple-converted-space"/>
          <w:rFonts w:eastAsia="Times New Roman"/>
          <w:color w:val="212121"/>
          <w:sz w:val="22"/>
          <w:szCs w:val="22"/>
        </w:rPr>
        <w:t> </w:t>
      </w:r>
      <w:hyperlink r:id="R289ee4ca97ca4129">
        <w:r w:rsidRPr="504DB9CC" w:rsidR="00CF53E7">
          <w:rPr>
            <w:rStyle w:val="Hyperlink"/>
            <w:rFonts w:eastAsia="Times New Roman"/>
            <w:color w:val="0078D7"/>
            <w:sz w:val="22"/>
            <w:szCs w:val="22"/>
          </w:rPr>
          <w:t>here</w:t>
        </w:r>
      </w:hyperlink>
      <w:r w:rsidRPr="504DB9CC" w:rsidR="00CF53E7">
        <w:rPr>
          <w:rFonts w:eastAsia="Times New Roman"/>
          <w:color w:val="212121"/>
          <w:sz w:val="22"/>
          <w:szCs w:val="22"/>
        </w:rPr>
        <w:t>, and the Tailored Plans comms toolkit</w:t>
      </w:r>
      <w:r w:rsidRPr="504DB9CC" w:rsidR="00CF53E7">
        <w:rPr>
          <w:rStyle w:val="apple-converted-space"/>
          <w:rFonts w:eastAsia="Times New Roman"/>
          <w:color w:val="212121"/>
          <w:sz w:val="22"/>
          <w:szCs w:val="22"/>
        </w:rPr>
        <w:t> </w:t>
      </w:r>
      <w:hyperlink r:id="R33402c53401c4737">
        <w:r w:rsidRPr="504DB9CC" w:rsidR="00CF53E7">
          <w:rPr>
            <w:rStyle w:val="Hyperlink"/>
            <w:rFonts w:eastAsia="Times New Roman"/>
            <w:color w:val="0078D7"/>
            <w:sz w:val="22"/>
            <w:szCs w:val="22"/>
          </w:rPr>
          <w:t>here</w:t>
        </w:r>
      </w:hyperlink>
      <w:r w:rsidRPr="504DB9CC" w:rsidR="00CF53E7">
        <w:rPr>
          <w:rFonts w:eastAsia="Times New Roman"/>
          <w:color w:val="212121"/>
          <w:sz w:val="22"/>
          <w:szCs w:val="22"/>
        </w:rPr>
        <w:t>.</w:t>
      </w:r>
    </w:p>
    <w:p w:rsidRPr="00525646" w:rsidR="38A30FA7" w:rsidP="66249BCF" w:rsidRDefault="38A30FA7" w14:paraId="72970467" w14:textId="1BDC19F6">
      <w:pPr>
        <w:rPr>
          <w:rFonts w:ascii="Calibri" w:hAnsi="Calibri" w:eastAsia="Calibri" w:cs="Calibri"/>
          <w:color w:val="000000" w:themeColor="text1"/>
          <w:sz w:val="22"/>
          <w:szCs w:val="22"/>
        </w:rPr>
      </w:pPr>
      <w:r w:rsidRPr="504DB9CC" w:rsidR="38A30FA7">
        <w:rPr>
          <w:rFonts w:ascii="Calibri" w:hAnsi="Calibri" w:eastAsia="Calibri" w:cs="Calibri"/>
          <w:color w:val="000000" w:themeColor="text1" w:themeTint="FF" w:themeShade="FF"/>
          <w:sz w:val="22"/>
          <w:szCs w:val="22"/>
        </w:rPr>
        <w:t xml:space="preserve">    </w:t>
      </w:r>
    </w:p>
    <w:p w:rsidRPr="00525646" w:rsidR="66249BCF" w:rsidP="66249BCF" w:rsidRDefault="063BFB9D" w14:paraId="6039A3FD" w14:textId="53D4811B">
      <w:pPr>
        <w:spacing w:line="259" w:lineRule="auto"/>
        <w:rPr>
          <w:rFonts w:ascii="Calibri" w:hAnsi="Calibri" w:eastAsia="Calibri" w:cs="Calibri"/>
          <w:color w:val="000000" w:themeColor="text1"/>
          <w:sz w:val="22"/>
          <w:szCs w:val="22"/>
        </w:rPr>
      </w:pPr>
      <w:r w:rsidRPr="504DB9CC" w:rsidR="063BFB9D">
        <w:rPr>
          <w:rFonts w:ascii="Calibri" w:hAnsi="Calibri" w:eastAsia="Calibri" w:cs="Calibri"/>
          <w:color w:val="000000" w:themeColor="text1" w:themeTint="FF" w:themeShade="FF"/>
          <w:sz w:val="22"/>
          <w:szCs w:val="22"/>
        </w:rPr>
        <w:t xml:space="preserve">For </w:t>
      </w:r>
      <w:r w:rsidRPr="504DB9CC" w:rsidR="063BFB9D">
        <w:rPr>
          <w:rFonts w:ascii="Calibri" w:hAnsi="Calibri" w:eastAsia="Calibri" w:cs="Calibri"/>
          <w:color w:val="000000" w:themeColor="text1" w:themeTint="FF" w:themeShade="FF"/>
          <w:sz w:val="22"/>
          <w:szCs w:val="22"/>
        </w:rPr>
        <w:t>additional</w:t>
      </w:r>
      <w:r w:rsidRPr="504DB9CC" w:rsidR="063BFB9D">
        <w:rPr>
          <w:rFonts w:ascii="Calibri" w:hAnsi="Calibri" w:eastAsia="Calibri" w:cs="Calibri"/>
          <w:color w:val="000000" w:themeColor="text1" w:themeTint="FF" w:themeShade="FF"/>
          <w:sz w:val="22"/>
          <w:szCs w:val="22"/>
        </w:rPr>
        <w:t xml:space="preserve"> information about Tailored Plan services, visit: </w:t>
      </w:r>
      <w:hyperlink r:id="R534f3b716be54df6">
        <w:r w:rsidRPr="504DB9CC" w:rsidR="063BFB9D">
          <w:rPr>
            <w:rStyle w:val="Hyperlink"/>
            <w:rFonts w:ascii="Calibri" w:hAnsi="Calibri" w:eastAsia="Calibri" w:cs="Calibri"/>
            <w:sz w:val="22"/>
            <w:szCs w:val="22"/>
          </w:rPr>
          <w:t>medicaid.nc.gov/tailored-plans</w:t>
        </w:r>
      </w:hyperlink>
    </w:p>
    <w:p w:rsidR="6CAE67A9" w:rsidP="6CAE67A9" w:rsidRDefault="6CAE67A9" w14:paraId="50C5385D" w14:textId="6367C906" w14:noSpellErr="1">
      <w:pPr>
        <w:rPr>
          <w:rFonts w:ascii="Calibri" w:hAnsi="Calibri" w:eastAsia="Calibri" w:cs="Calibri"/>
          <w:sz w:val="22"/>
          <w:szCs w:val="22"/>
        </w:rPr>
      </w:pPr>
    </w:p>
    <w:p w:rsidR="004D478D" w:rsidP="504DB9CC" w:rsidRDefault="2E0B55ED" w14:paraId="57F7B546" w14:textId="6FAE6ECB">
      <w:pPr>
        <w:spacing w:line="259" w:lineRule="auto"/>
        <w:rPr>
          <w:rFonts w:ascii="Calibri" w:hAnsi="Calibri" w:eastAsia="Calibri" w:cs="Calibri"/>
          <w:b w:val="1"/>
          <w:bCs w:val="1"/>
          <w:sz w:val="22"/>
          <w:szCs w:val="22"/>
          <w:vertAlign w:val="superscript"/>
        </w:rPr>
      </w:pPr>
      <w:r w:rsidRPr="504DB9CC" w:rsidR="2E0B55ED">
        <w:rPr>
          <w:rFonts w:ascii="Calibri" w:hAnsi="Calibri" w:eastAsia="Calibri" w:cs="Calibri"/>
          <w:b w:val="1"/>
          <w:bCs w:val="1"/>
          <w:sz w:val="22"/>
          <w:szCs w:val="22"/>
        </w:rPr>
        <w:t xml:space="preserve">More Information About NC Medicaid’s Tailored Plans Launch on July </w:t>
      </w:r>
      <w:r w:rsidRPr="504DB9CC" w:rsidR="2E0B55ED">
        <w:rPr>
          <w:rFonts w:ascii="Calibri" w:hAnsi="Calibri" w:eastAsia="Calibri" w:cs="Calibri"/>
          <w:b w:val="1"/>
          <w:bCs w:val="1"/>
          <w:sz w:val="22"/>
          <w:szCs w:val="22"/>
        </w:rPr>
        <w:t>1</w:t>
      </w:r>
      <w:r w:rsidRPr="504DB9CC" w:rsidR="0AE0600C">
        <w:rPr>
          <w:rFonts w:ascii="Calibri" w:hAnsi="Calibri" w:eastAsia="Calibri" w:cs="Calibri"/>
          <w:b w:val="1"/>
          <w:bCs w:val="1"/>
          <w:sz w:val="22"/>
          <w:szCs w:val="22"/>
          <w:vertAlign w:val="superscript"/>
        </w:rPr>
        <w:t>st</w:t>
      </w:r>
    </w:p>
    <w:p w:rsidR="66249BCF" w:rsidP="43130FCF" w:rsidRDefault="66249BCF" w14:paraId="08755822" w14:textId="64590298">
      <w:pPr>
        <w:spacing w:line="259" w:lineRule="auto"/>
        <w:rPr>
          <w:rFonts w:ascii="Calibri" w:hAnsi="Calibri" w:eastAsia="Calibri" w:cs="Calibri"/>
          <w:b w:val="1"/>
          <w:bCs w:val="1"/>
          <w:color w:val="000000" w:themeColor="text1"/>
          <w:sz w:val="22"/>
          <w:szCs w:val="22"/>
        </w:rPr>
      </w:pPr>
      <w:r w:rsidRPr="43130FCF" w:rsidR="2E0B55ED">
        <w:rPr>
          <w:rFonts w:ascii="Calibri" w:hAnsi="Calibri" w:eastAsia="Calibri" w:cs="Calibri"/>
          <w:b w:val="1"/>
          <w:bCs w:val="1"/>
          <w:sz w:val="22"/>
          <w:szCs w:val="22"/>
        </w:rPr>
        <w:t xml:space="preserve">  </w:t>
      </w:r>
    </w:p>
    <w:p w:rsidR="00DB69F8" w:rsidP="504DB9CC" w:rsidRDefault="00DB69F8" w14:paraId="410F3DF5" w14:textId="3B065897">
      <w:pPr>
        <w:spacing w:line="259" w:lineRule="auto"/>
        <w:rPr>
          <w:rFonts w:eastAsia="游明朝" w:eastAsiaTheme="minorEastAsia"/>
          <w:sz w:val="22"/>
          <w:szCs w:val="22"/>
        </w:rPr>
      </w:pPr>
      <w:r w:rsidRPr="504DB9CC" w:rsidR="00DB69F8">
        <w:rPr>
          <w:rFonts w:eastAsia="游明朝" w:eastAsiaTheme="minorEastAsia"/>
          <w:sz w:val="22"/>
          <w:szCs w:val="22"/>
        </w:rPr>
        <w:t xml:space="preserve">In preparation of the launch, </w:t>
      </w:r>
      <w:r w:rsidRPr="504DB9CC" w:rsidR="4B3CFB1E">
        <w:rPr>
          <w:rFonts w:eastAsia="游明朝" w:eastAsiaTheme="minorEastAsia"/>
          <w:sz w:val="22"/>
          <w:szCs w:val="22"/>
        </w:rPr>
        <w:t xml:space="preserve">some </w:t>
      </w:r>
      <w:r w:rsidRPr="504DB9CC" w:rsidR="17314ED5">
        <w:rPr>
          <w:rFonts w:eastAsia="游明朝" w:eastAsiaTheme="minorEastAsia"/>
          <w:sz w:val="22"/>
          <w:szCs w:val="22"/>
        </w:rPr>
        <w:t xml:space="preserve">people </w:t>
      </w:r>
      <w:r w:rsidRPr="504DB9CC" w:rsidR="186C7D0F">
        <w:rPr>
          <w:rFonts w:eastAsia="游明朝" w:eastAsiaTheme="minorEastAsia"/>
          <w:sz w:val="22"/>
          <w:szCs w:val="22"/>
        </w:rPr>
        <w:t>w</w:t>
      </w:r>
      <w:r w:rsidRPr="504DB9CC" w:rsidR="0B176A4B">
        <w:rPr>
          <w:rFonts w:eastAsia="游明朝" w:eastAsiaTheme="minorEastAsia"/>
          <w:sz w:val="22"/>
          <w:szCs w:val="22"/>
        </w:rPr>
        <w:t>ill be</w:t>
      </w:r>
      <w:r w:rsidRPr="504DB9CC" w:rsidR="186C7D0F">
        <w:rPr>
          <w:rFonts w:eastAsia="游明朝" w:eastAsiaTheme="minorEastAsia"/>
          <w:sz w:val="22"/>
          <w:szCs w:val="22"/>
        </w:rPr>
        <w:t xml:space="preserve"> </w:t>
      </w:r>
      <w:r w:rsidRPr="504DB9CC" w:rsidR="00DB69F8">
        <w:rPr>
          <w:rFonts w:eastAsia="游明朝" w:eastAsiaTheme="minorEastAsia"/>
          <w:sz w:val="22"/>
          <w:szCs w:val="22"/>
        </w:rPr>
        <w:t xml:space="preserve">automatically enrolled in one of four Tailored Plans on April 13, 2024. Until </w:t>
      </w:r>
      <w:r w:rsidRPr="504DB9CC" w:rsidR="0038645F">
        <w:rPr>
          <w:rFonts w:eastAsia="游明朝" w:eastAsiaTheme="minorEastAsia"/>
          <w:sz w:val="22"/>
          <w:szCs w:val="22"/>
        </w:rPr>
        <w:t>July 1, 2024</w:t>
      </w:r>
      <w:r w:rsidRPr="504DB9CC" w:rsidR="00DB69F8">
        <w:rPr>
          <w:rFonts w:eastAsia="游明朝" w:eastAsiaTheme="minorEastAsia"/>
          <w:sz w:val="22"/>
          <w:szCs w:val="22"/>
        </w:rPr>
        <w:t xml:space="preserve">, </w:t>
      </w:r>
      <w:r w:rsidRPr="504DB9CC" w:rsidR="5B5E514B">
        <w:rPr>
          <w:rFonts w:eastAsia="游明朝" w:eastAsiaTheme="minorEastAsia"/>
          <w:sz w:val="22"/>
          <w:szCs w:val="22"/>
        </w:rPr>
        <w:t xml:space="preserve">everyone </w:t>
      </w:r>
      <w:r w:rsidRPr="504DB9CC" w:rsidR="00DB69F8">
        <w:rPr>
          <w:rFonts w:eastAsia="游明朝" w:eastAsiaTheme="minorEastAsia"/>
          <w:sz w:val="22"/>
          <w:szCs w:val="22"/>
        </w:rPr>
        <w:t xml:space="preserve">will continue receiving mental health, </w:t>
      </w:r>
      <w:r w:rsidRPr="504DB9CC" w:rsidR="030E1BC8">
        <w:rPr>
          <w:rFonts w:eastAsia="游明朝" w:eastAsiaTheme="minorEastAsia"/>
          <w:sz w:val="22"/>
          <w:szCs w:val="22"/>
        </w:rPr>
        <w:t xml:space="preserve">severe </w:t>
      </w:r>
      <w:r w:rsidRPr="504DB9CC" w:rsidR="00DB69F8">
        <w:rPr>
          <w:rFonts w:eastAsia="游明朝" w:eastAsiaTheme="minorEastAsia"/>
          <w:sz w:val="22"/>
          <w:szCs w:val="22"/>
        </w:rPr>
        <w:t>substance use, I/DD, and traumatic brain injury (TBI) services as they do today.</w:t>
      </w:r>
    </w:p>
    <w:p w:rsidRPr="002B38F2" w:rsidR="00DB69F8" w:rsidP="504DB9CC" w:rsidRDefault="00DB69F8" w14:paraId="00C8AC6F" w14:textId="77777777" w14:noSpellErr="1">
      <w:pPr>
        <w:spacing w:line="259" w:lineRule="auto"/>
        <w:rPr>
          <w:rFonts w:eastAsia="游明朝" w:eastAsiaTheme="minorEastAsia"/>
          <w:sz w:val="22"/>
          <w:szCs w:val="22"/>
        </w:rPr>
      </w:pPr>
    </w:p>
    <w:p w:rsidRPr="002B38F2" w:rsidR="00DB69F8" w:rsidP="504DB9CC" w:rsidRDefault="4604945B" w14:paraId="2D8BDC4B" w14:textId="329F0807">
      <w:pPr>
        <w:spacing w:after="120" w:line="259" w:lineRule="auto"/>
        <w:rPr>
          <w:rFonts w:eastAsia="游明朝" w:eastAsiaTheme="minorEastAsia"/>
          <w:sz w:val="22"/>
          <w:szCs w:val="22"/>
        </w:rPr>
      </w:pPr>
      <w:r w:rsidRPr="504DB9CC" w:rsidR="4604945B">
        <w:rPr>
          <w:rFonts w:eastAsia="游明朝" w:eastAsiaTheme="minorEastAsia"/>
          <w:sz w:val="22"/>
          <w:szCs w:val="22"/>
        </w:rPr>
        <w:t>The NC Medicaid Enrollment Broker will begin mail</w:t>
      </w:r>
      <w:r w:rsidRPr="504DB9CC" w:rsidR="1AEF118D">
        <w:rPr>
          <w:rFonts w:eastAsia="游明朝" w:eastAsiaTheme="minorEastAsia"/>
          <w:sz w:val="22"/>
          <w:szCs w:val="22"/>
        </w:rPr>
        <w:t>ing</w:t>
      </w:r>
      <w:r w:rsidRPr="504DB9CC" w:rsidR="4604945B">
        <w:rPr>
          <w:rFonts w:eastAsia="游明朝" w:eastAsiaTheme="minorEastAsia"/>
          <w:sz w:val="22"/>
          <w:szCs w:val="22"/>
        </w:rPr>
        <w:t xml:space="preserve"> </w:t>
      </w:r>
      <w:r w:rsidRPr="504DB9CC" w:rsidR="73E31E1C">
        <w:rPr>
          <w:rFonts w:eastAsia="游明朝" w:eastAsiaTheme="minorEastAsia"/>
          <w:sz w:val="22"/>
          <w:szCs w:val="22"/>
        </w:rPr>
        <w:t>letters</w:t>
      </w:r>
      <w:r w:rsidRPr="504DB9CC" w:rsidR="4604945B">
        <w:rPr>
          <w:rFonts w:eastAsia="游明朝" w:eastAsiaTheme="minorEastAsia"/>
          <w:sz w:val="22"/>
          <w:szCs w:val="22"/>
        </w:rPr>
        <w:t xml:space="preserve"> and enrollment packets </w:t>
      </w:r>
      <w:r w:rsidRPr="504DB9CC" w:rsidR="00BA1D48">
        <w:rPr>
          <w:rFonts w:eastAsia="游明朝" w:eastAsiaTheme="minorEastAsia"/>
          <w:sz w:val="22"/>
          <w:szCs w:val="22"/>
        </w:rPr>
        <w:t xml:space="preserve">on </w:t>
      </w:r>
      <w:r w:rsidRPr="504DB9CC" w:rsidR="4604945B">
        <w:rPr>
          <w:rFonts w:eastAsia="游明朝" w:eastAsiaTheme="minorEastAsia"/>
          <w:sz w:val="22"/>
          <w:szCs w:val="22"/>
        </w:rPr>
        <w:t xml:space="preserve">April 17 to </w:t>
      </w:r>
      <w:r w:rsidRPr="504DB9CC" w:rsidR="2BE5119B">
        <w:rPr>
          <w:rFonts w:eastAsia="游明朝" w:eastAsiaTheme="minorEastAsia"/>
          <w:sz w:val="22"/>
          <w:szCs w:val="22"/>
        </w:rPr>
        <w:t>people</w:t>
      </w:r>
      <w:r w:rsidRPr="504DB9CC" w:rsidR="4604945B">
        <w:rPr>
          <w:rFonts w:eastAsia="游明朝" w:eastAsiaTheme="minorEastAsia"/>
          <w:sz w:val="22"/>
          <w:szCs w:val="22"/>
        </w:rPr>
        <w:t xml:space="preserve"> who were automatically enrolled, and </w:t>
      </w:r>
      <w:r w:rsidRPr="504DB9CC" w:rsidR="6755B1C1">
        <w:rPr>
          <w:rFonts w:eastAsia="游明朝" w:eastAsiaTheme="minorEastAsia"/>
          <w:sz w:val="22"/>
          <w:szCs w:val="22"/>
        </w:rPr>
        <w:t xml:space="preserve">to </w:t>
      </w:r>
      <w:r w:rsidRPr="504DB9CC" w:rsidR="4604945B">
        <w:rPr>
          <w:rFonts w:eastAsia="游明朝" w:eastAsiaTheme="minorEastAsia"/>
          <w:sz w:val="22"/>
          <w:szCs w:val="22"/>
        </w:rPr>
        <w:t xml:space="preserve">those who have the </w:t>
      </w:r>
      <w:r w:rsidRPr="504DB9CC" w:rsidR="4604945B">
        <w:rPr>
          <w:rFonts w:eastAsia="游明朝" w:eastAsiaTheme="minorEastAsia"/>
          <w:sz w:val="22"/>
          <w:szCs w:val="22"/>
        </w:rPr>
        <w:t>option</w:t>
      </w:r>
      <w:r w:rsidRPr="504DB9CC" w:rsidR="4604945B">
        <w:rPr>
          <w:rFonts w:eastAsia="游明朝" w:eastAsiaTheme="minorEastAsia"/>
          <w:sz w:val="22"/>
          <w:szCs w:val="22"/>
        </w:rPr>
        <w:t xml:space="preserve"> to enroll with a Tailored Plan. Notices are also being sent to </w:t>
      </w:r>
      <w:r w:rsidRPr="504DB9CC" w:rsidR="6BBD16AD">
        <w:rPr>
          <w:rFonts w:eastAsia="游明朝" w:eastAsiaTheme="minorEastAsia"/>
          <w:sz w:val="22"/>
          <w:szCs w:val="22"/>
        </w:rPr>
        <w:t>members’</w:t>
      </w:r>
      <w:r w:rsidRPr="504DB9CC" w:rsidR="4604945B">
        <w:rPr>
          <w:rFonts w:eastAsia="游明朝" w:eastAsiaTheme="minorEastAsia"/>
          <w:sz w:val="22"/>
          <w:szCs w:val="22"/>
        </w:rPr>
        <w:t xml:space="preserve"> authorized representatives. </w:t>
      </w:r>
    </w:p>
    <w:p w:rsidRPr="002B38F2" w:rsidR="00DB69F8" w:rsidP="504DB9CC" w:rsidRDefault="00DB69F8" w14:paraId="698EE50A" w14:textId="77777777">
      <w:pPr>
        <w:spacing w:line="259" w:lineRule="auto"/>
        <w:rPr>
          <w:rFonts w:eastAsia="游明朝" w:eastAsiaTheme="minorEastAsia"/>
          <w:sz w:val="22"/>
          <w:szCs w:val="22"/>
        </w:rPr>
      </w:pPr>
      <w:r w:rsidRPr="504DB9CC" w:rsidR="00DB69F8">
        <w:rPr>
          <w:rFonts w:eastAsia="游明朝" w:eastAsiaTheme="minorEastAsia"/>
          <w:sz w:val="22"/>
          <w:szCs w:val="22"/>
        </w:rPr>
        <w:t xml:space="preserve">The packets provide details about Tailored Plan enrollment, including: </w:t>
      </w:r>
    </w:p>
    <w:p w:rsidRPr="002B38F2" w:rsidR="00DB69F8" w:rsidP="504DB9CC" w:rsidRDefault="4604945B" w14:paraId="29F59407" w14:textId="3F37BCCB">
      <w:pPr>
        <w:pStyle w:val="ListParagraph"/>
        <w:numPr>
          <w:ilvl w:val="0"/>
          <w:numId w:val="26"/>
        </w:numPr>
        <w:spacing w:before="120" w:after="120" w:line="259" w:lineRule="auto"/>
        <w:ind w:left="547"/>
        <w:rPr>
          <w:rFonts w:eastAsia="游明朝" w:eastAsiaTheme="minorEastAsia"/>
          <w:sz w:val="22"/>
          <w:szCs w:val="22"/>
        </w:rPr>
      </w:pPr>
      <w:r w:rsidRPr="504DB9CC" w:rsidR="4604945B">
        <w:rPr>
          <w:rFonts w:eastAsia="游明朝" w:eastAsiaTheme="minorEastAsia"/>
          <w:sz w:val="22"/>
          <w:szCs w:val="22"/>
        </w:rPr>
        <w:t xml:space="preserve">Name </w:t>
      </w:r>
      <w:r w:rsidRPr="504DB9CC" w:rsidR="5CAE7DC5">
        <w:rPr>
          <w:rFonts w:eastAsia="游明朝" w:eastAsiaTheme="minorEastAsia"/>
          <w:sz w:val="22"/>
          <w:szCs w:val="22"/>
        </w:rPr>
        <w:t xml:space="preserve">and contact information </w:t>
      </w:r>
      <w:r w:rsidRPr="504DB9CC" w:rsidR="4604945B">
        <w:rPr>
          <w:rFonts w:eastAsia="游明朝" w:eastAsiaTheme="minorEastAsia"/>
          <w:sz w:val="22"/>
          <w:szCs w:val="22"/>
        </w:rPr>
        <w:t xml:space="preserve">of the Tailored Plan in which the eligible </w:t>
      </w:r>
      <w:r w:rsidRPr="504DB9CC" w:rsidR="571CC78A">
        <w:rPr>
          <w:rFonts w:eastAsia="游明朝" w:eastAsiaTheme="minorEastAsia"/>
          <w:sz w:val="22"/>
          <w:szCs w:val="22"/>
        </w:rPr>
        <w:t xml:space="preserve">person </w:t>
      </w:r>
      <w:r w:rsidRPr="504DB9CC" w:rsidR="4604945B">
        <w:rPr>
          <w:rFonts w:eastAsia="游明朝" w:eastAsiaTheme="minorEastAsia"/>
          <w:sz w:val="22"/>
          <w:szCs w:val="22"/>
        </w:rPr>
        <w:t xml:space="preserve">was </w:t>
      </w:r>
      <w:r w:rsidRPr="504DB9CC" w:rsidR="4604945B">
        <w:rPr>
          <w:rFonts w:eastAsia="游明朝" w:eastAsiaTheme="minorEastAsia"/>
          <w:sz w:val="22"/>
          <w:szCs w:val="22"/>
        </w:rPr>
        <w:t>enrolled</w:t>
      </w:r>
      <w:r w:rsidRPr="504DB9CC" w:rsidR="4604945B">
        <w:rPr>
          <w:rFonts w:eastAsia="游明朝" w:eastAsiaTheme="minorEastAsia"/>
          <w:sz w:val="22"/>
          <w:szCs w:val="22"/>
        </w:rPr>
        <w:t xml:space="preserve"> </w:t>
      </w:r>
    </w:p>
    <w:p w:rsidR="00DB69F8" w:rsidP="504DB9CC" w:rsidRDefault="00DB69F8" w14:paraId="4D3C952D" w14:textId="4A431FA1">
      <w:pPr>
        <w:pStyle w:val="ListParagraph"/>
        <w:numPr>
          <w:ilvl w:val="0"/>
          <w:numId w:val="26"/>
        </w:numPr>
        <w:spacing w:after="120" w:line="259" w:lineRule="auto"/>
        <w:ind w:left="547"/>
        <w:rPr>
          <w:rFonts w:eastAsia="游明朝" w:eastAsiaTheme="minorEastAsia"/>
          <w:sz w:val="22"/>
          <w:szCs w:val="22"/>
        </w:rPr>
      </w:pPr>
      <w:r w:rsidRPr="504DB9CC" w:rsidR="00DB69F8">
        <w:rPr>
          <w:rFonts w:eastAsia="游明朝" w:eastAsiaTheme="minorEastAsia"/>
          <w:sz w:val="22"/>
          <w:szCs w:val="22"/>
        </w:rPr>
        <w:t xml:space="preserve">Reminder </w:t>
      </w:r>
      <w:r w:rsidRPr="504DB9CC" w:rsidR="00743755">
        <w:rPr>
          <w:rFonts w:eastAsia="游明朝" w:eastAsiaTheme="minorEastAsia"/>
          <w:sz w:val="22"/>
          <w:szCs w:val="22"/>
        </w:rPr>
        <w:t xml:space="preserve">that </w:t>
      </w:r>
      <w:r w:rsidRPr="504DB9CC" w:rsidR="00DB69F8">
        <w:rPr>
          <w:rFonts w:eastAsia="游明朝" w:eastAsiaTheme="minorEastAsia"/>
          <w:sz w:val="22"/>
          <w:szCs w:val="22"/>
        </w:rPr>
        <w:t>Tailored Plan benefits will begin July 1, 2024</w:t>
      </w:r>
    </w:p>
    <w:p w:rsidRPr="002B38F2" w:rsidR="00DB69F8" w:rsidP="504DB9CC" w:rsidRDefault="00DB69F8" w14:paraId="2833C7E0" w14:textId="77777777">
      <w:pPr>
        <w:pStyle w:val="ListParagraph"/>
        <w:numPr>
          <w:ilvl w:val="0"/>
          <w:numId w:val="26"/>
        </w:numPr>
        <w:spacing w:after="120" w:line="259" w:lineRule="auto"/>
        <w:ind w:left="547"/>
        <w:rPr>
          <w:rFonts w:eastAsia="游明朝" w:eastAsiaTheme="minorEastAsia"/>
          <w:sz w:val="22"/>
          <w:szCs w:val="22"/>
        </w:rPr>
      </w:pPr>
      <w:r w:rsidRPr="504DB9CC" w:rsidR="00DB69F8">
        <w:rPr>
          <w:rFonts w:eastAsia="游明朝" w:eastAsiaTheme="minorEastAsia"/>
          <w:sz w:val="22"/>
          <w:szCs w:val="22"/>
        </w:rPr>
        <w:t xml:space="preserve">How to select a primary care provider (PCP) </w:t>
      </w:r>
    </w:p>
    <w:p w:rsidR="00DB69F8" w:rsidP="504DB9CC" w:rsidRDefault="00DB69F8" w14:paraId="65879EC2" w14:textId="35235FB1">
      <w:pPr>
        <w:pStyle w:val="ListParagraph"/>
        <w:numPr>
          <w:ilvl w:val="0"/>
          <w:numId w:val="26"/>
        </w:numPr>
        <w:spacing w:after="120" w:line="259" w:lineRule="auto"/>
        <w:ind w:left="547"/>
        <w:rPr>
          <w:rFonts w:eastAsia="游明朝" w:eastAsiaTheme="minorEastAsia"/>
          <w:sz w:val="22"/>
          <w:szCs w:val="22"/>
        </w:rPr>
      </w:pPr>
      <w:r w:rsidRPr="504DB9CC" w:rsidR="00DB69F8">
        <w:rPr>
          <w:rFonts w:eastAsia="游明朝" w:eastAsiaTheme="minorEastAsia"/>
          <w:sz w:val="22"/>
          <w:szCs w:val="22"/>
        </w:rPr>
        <w:t xml:space="preserve">Other available health care options for each </w:t>
      </w:r>
      <w:r w:rsidRPr="504DB9CC" w:rsidR="7DAEFF18">
        <w:rPr>
          <w:rFonts w:eastAsia="游明朝" w:eastAsiaTheme="minorEastAsia"/>
          <w:sz w:val="22"/>
          <w:szCs w:val="22"/>
        </w:rPr>
        <w:t>member</w:t>
      </w:r>
      <w:r w:rsidRPr="504DB9CC" w:rsidR="00DB69F8">
        <w:rPr>
          <w:rFonts w:eastAsia="游明朝" w:eastAsiaTheme="minorEastAsia"/>
          <w:sz w:val="22"/>
          <w:szCs w:val="22"/>
        </w:rPr>
        <w:t>, as applicable</w:t>
      </w:r>
    </w:p>
    <w:p w:rsidR="00DB69F8" w:rsidP="504DB9CC" w:rsidRDefault="00DB69F8" w14:paraId="1EE27622" w14:textId="646FAC2F">
      <w:pPr>
        <w:pStyle w:val="ListParagraph"/>
        <w:numPr>
          <w:ilvl w:val="0"/>
          <w:numId w:val="26"/>
        </w:numPr>
        <w:spacing w:after="120" w:line="259" w:lineRule="auto"/>
        <w:ind w:left="547"/>
        <w:rPr>
          <w:rFonts w:eastAsia="游明朝" w:eastAsiaTheme="minorEastAsia"/>
          <w:sz w:val="22"/>
          <w:szCs w:val="22"/>
        </w:rPr>
      </w:pPr>
      <w:r w:rsidRPr="504DB9CC" w:rsidR="00DB69F8">
        <w:rPr>
          <w:rFonts w:eastAsia="游明朝" w:eastAsiaTheme="minorEastAsia"/>
          <w:sz w:val="22"/>
          <w:szCs w:val="22"/>
        </w:rPr>
        <w:t xml:space="preserve">Contact information for the Enrollment Broker, which can provide choice counseling and make enrollment </w:t>
      </w:r>
      <w:r w:rsidRPr="504DB9CC" w:rsidR="00DB69F8">
        <w:rPr>
          <w:rFonts w:eastAsia="游明朝" w:eastAsiaTheme="minorEastAsia"/>
          <w:sz w:val="22"/>
          <w:szCs w:val="22"/>
        </w:rPr>
        <w:t>changes</w:t>
      </w:r>
    </w:p>
    <w:p w:rsidRPr="00F75FF6" w:rsidR="00DB69F8" w:rsidP="504DB9CC" w:rsidRDefault="00DB69F8" w14:paraId="70DAC147" w14:textId="5C7AAD7D">
      <w:pPr>
        <w:pStyle w:val="ListParagraph"/>
        <w:numPr>
          <w:ilvl w:val="0"/>
          <w:numId w:val="26"/>
        </w:numPr>
        <w:spacing w:after="120" w:line="259" w:lineRule="auto"/>
        <w:ind w:left="540"/>
        <w:rPr>
          <w:rFonts w:eastAsia="游明朝" w:eastAsiaTheme="minorEastAsia"/>
          <w:sz w:val="22"/>
          <w:szCs w:val="22"/>
        </w:rPr>
      </w:pPr>
      <w:r w:rsidRPr="504DB9CC" w:rsidR="00DB69F8">
        <w:rPr>
          <w:rFonts w:eastAsia="游明朝" w:eastAsiaTheme="minorEastAsia"/>
          <w:sz w:val="22"/>
          <w:szCs w:val="22"/>
        </w:rPr>
        <w:t xml:space="preserve">Copay, </w:t>
      </w:r>
      <w:r w:rsidRPr="504DB9CC" w:rsidR="00150C54">
        <w:rPr>
          <w:rFonts w:eastAsia="游明朝" w:eastAsiaTheme="minorEastAsia"/>
          <w:sz w:val="22"/>
          <w:szCs w:val="22"/>
        </w:rPr>
        <w:t>s</w:t>
      </w:r>
      <w:r w:rsidRPr="504DB9CC" w:rsidR="00DB69F8">
        <w:rPr>
          <w:rFonts w:eastAsia="游明朝" w:eastAsiaTheme="minorEastAsia"/>
          <w:sz w:val="22"/>
          <w:szCs w:val="22"/>
        </w:rPr>
        <w:t>ervices</w:t>
      </w:r>
      <w:r w:rsidRPr="504DB9CC" w:rsidR="00DB69F8">
        <w:rPr>
          <w:rFonts w:eastAsia="游明朝" w:eastAsiaTheme="minorEastAsia"/>
          <w:sz w:val="22"/>
          <w:szCs w:val="22"/>
        </w:rPr>
        <w:t xml:space="preserve"> and </w:t>
      </w:r>
      <w:r w:rsidRPr="504DB9CC" w:rsidR="00150C54">
        <w:rPr>
          <w:rFonts w:eastAsia="游明朝" w:eastAsiaTheme="minorEastAsia"/>
          <w:sz w:val="22"/>
          <w:szCs w:val="22"/>
        </w:rPr>
        <w:t>d</w:t>
      </w:r>
      <w:r w:rsidRPr="504DB9CC" w:rsidR="00DB69F8">
        <w:rPr>
          <w:rFonts w:eastAsia="游明朝" w:eastAsiaTheme="minorEastAsia"/>
          <w:sz w:val="22"/>
          <w:szCs w:val="22"/>
        </w:rPr>
        <w:t xml:space="preserve">rug </w:t>
      </w:r>
      <w:r w:rsidRPr="504DB9CC" w:rsidR="00150C54">
        <w:rPr>
          <w:rFonts w:eastAsia="游明朝" w:eastAsiaTheme="minorEastAsia"/>
          <w:sz w:val="22"/>
          <w:szCs w:val="22"/>
        </w:rPr>
        <w:t>l</w:t>
      </w:r>
      <w:r w:rsidRPr="504DB9CC" w:rsidR="00DB69F8">
        <w:rPr>
          <w:rFonts w:eastAsia="游明朝" w:eastAsiaTheme="minorEastAsia"/>
          <w:sz w:val="22"/>
          <w:szCs w:val="22"/>
        </w:rPr>
        <w:t>ist</w:t>
      </w:r>
    </w:p>
    <w:p w:rsidRPr="00F75FF6" w:rsidR="00DB69F8" w:rsidP="504DB9CC" w:rsidRDefault="4604945B" w14:paraId="1335B336" w14:textId="3943D1B0">
      <w:pPr>
        <w:spacing w:line="259" w:lineRule="auto"/>
        <w:rPr>
          <w:rFonts w:eastAsia="游明朝" w:eastAsiaTheme="minorEastAsia"/>
          <w:sz w:val="22"/>
          <w:szCs w:val="22"/>
          <w:shd w:val="clear" w:color="auto" w:fill="FFFFFF"/>
        </w:rPr>
      </w:pPr>
      <w:r w:rsidRPr="504DB9CC" w:rsidR="4604945B">
        <w:rPr>
          <w:rFonts w:eastAsia="游明朝" w:eastAsiaTheme="minorEastAsia"/>
          <w:b w:val="1"/>
          <w:bCs w:val="1"/>
          <w:sz w:val="22"/>
          <w:szCs w:val="22"/>
        </w:rPr>
        <w:t>The Tailored Plan choice period is April 15 – May 15, 2024.</w:t>
      </w:r>
      <w:r w:rsidRPr="504DB9CC" w:rsidR="4604945B">
        <w:rPr>
          <w:rFonts w:eastAsia="游明朝" w:eastAsiaTheme="minorEastAsia"/>
          <w:sz w:val="22"/>
          <w:szCs w:val="22"/>
        </w:rPr>
        <w:t xml:space="preserve"> During this time </w:t>
      </w:r>
      <w:r w:rsidRPr="504DB9CC" w:rsidR="3B154726">
        <w:rPr>
          <w:rFonts w:eastAsia="游明朝" w:eastAsiaTheme="minorEastAsia"/>
          <w:sz w:val="22"/>
          <w:szCs w:val="22"/>
        </w:rPr>
        <w:t>members</w:t>
      </w:r>
      <w:r w:rsidRPr="504DB9CC" w:rsidR="4604945B">
        <w:rPr>
          <w:rFonts w:eastAsia="游明朝" w:eastAsiaTheme="minorEastAsia"/>
          <w:sz w:val="22"/>
          <w:szCs w:val="22"/>
        </w:rPr>
        <w:t xml:space="preserve"> should contact their Tailored Plan to choose a primary care provider (PCP) with their plan. </w:t>
      </w:r>
      <w:r w:rsidRPr="504DB9CC" w:rsidR="4604945B">
        <w:rPr>
          <w:rFonts w:eastAsia="游明朝" w:eastAsiaTheme="minorEastAsia"/>
          <w:sz w:val="22"/>
          <w:szCs w:val="22"/>
          <w:shd w:val="clear" w:color="auto" w:fill="FFFFFF"/>
        </w:rPr>
        <w:t xml:space="preserve">If a </w:t>
      </w:r>
      <w:r w:rsidRPr="504DB9CC" w:rsidR="7BF51176">
        <w:rPr>
          <w:rFonts w:eastAsia="游明朝" w:eastAsiaTheme="minorEastAsia"/>
          <w:sz w:val="22"/>
          <w:szCs w:val="22"/>
          <w:shd w:val="clear" w:color="auto" w:fill="FFFFFF"/>
        </w:rPr>
        <w:t>member'</w:t>
      </w:r>
      <w:r w:rsidRPr="504DB9CC" w:rsidR="4604945B">
        <w:rPr>
          <w:rFonts w:eastAsia="游明朝" w:eastAsiaTheme="minorEastAsia"/>
          <w:sz w:val="22"/>
          <w:szCs w:val="22"/>
          <w:shd w:val="clear" w:color="auto" w:fill="FFFFFF"/>
        </w:rPr>
        <w:t xml:space="preserve">s PCP is not shown in their Tailored Plan’s network of providers, they should check back regularly as the Tailored Plans continue to add new providers and the list is updated daily. </w:t>
      </w:r>
    </w:p>
    <w:p w:rsidRPr="00F75FF6" w:rsidR="00DB69F8" w:rsidP="504DB9CC" w:rsidRDefault="00DB69F8" w14:paraId="0E28E02F" w14:textId="77777777" w14:noSpellErr="1">
      <w:pPr>
        <w:spacing w:line="259" w:lineRule="auto"/>
        <w:rPr>
          <w:rFonts w:eastAsia="游明朝" w:eastAsiaTheme="minorEastAsia"/>
          <w:sz w:val="22"/>
          <w:szCs w:val="22"/>
          <w:shd w:val="clear" w:color="auto" w:fill="FFFFFF"/>
        </w:rPr>
      </w:pPr>
    </w:p>
    <w:p w:rsidRPr="00F75FF6" w:rsidR="00DB69F8" w:rsidP="504DB9CC" w:rsidRDefault="00DB69F8" w14:paraId="512D1C14" w14:textId="5C48C1D9">
      <w:pPr>
        <w:spacing w:after="120" w:line="259" w:lineRule="auto"/>
        <w:rPr>
          <w:rFonts w:eastAsia="游明朝" w:eastAsiaTheme="minorEastAsia"/>
          <w:sz w:val="22"/>
          <w:szCs w:val="22"/>
          <w:shd w:val="clear" w:color="auto" w:fill="FFFFFF"/>
        </w:rPr>
      </w:pPr>
      <w:r w:rsidRPr="504DB9CC" w:rsidR="00DB69F8">
        <w:rPr>
          <w:rFonts w:eastAsia="游明朝" w:eastAsiaTheme="minorEastAsia"/>
          <w:sz w:val="22"/>
          <w:szCs w:val="22"/>
          <w:shd w:val="clear" w:color="auto" w:fill="FFFFFF"/>
        </w:rPr>
        <w:t xml:space="preserve">If a Tailored Plan </w:t>
      </w:r>
      <w:r w:rsidRPr="504DB9CC" w:rsidR="3E790F08">
        <w:rPr>
          <w:rFonts w:eastAsia="游明朝" w:eastAsiaTheme="minorEastAsia"/>
          <w:sz w:val="22"/>
          <w:szCs w:val="22"/>
          <w:shd w:val="clear" w:color="auto" w:fill="FFFFFF"/>
        </w:rPr>
        <w:t>member</w:t>
      </w:r>
      <w:r w:rsidRPr="504DB9CC" w:rsidR="00DB69F8">
        <w:rPr>
          <w:rFonts w:eastAsia="游明朝" w:eastAsiaTheme="minorEastAsia"/>
          <w:sz w:val="22"/>
          <w:szCs w:val="22"/>
          <w:shd w:val="clear" w:color="auto" w:fill="FFFFFF"/>
        </w:rPr>
        <w:t xml:space="preserve"> does not select a PCP during the choice period, one will be automatically assigned to them </w:t>
      </w:r>
      <w:r w:rsidRPr="504DB9CC" w:rsidR="006A28D4">
        <w:rPr>
          <w:rFonts w:eastAsia="游明朝" w:eastAsiaTheme="minorEastAsia"/>
          <w:sz w:val="22"/>
          <w:szCs w:val="22"/>
          <w:shd w:val="clear" w:color="auto" w:fill="FFFFFF"/>
        </w:rPr>
        <w:t xml:space="preserve">on </w:t>
      </w:r>
      <w:r w:rsidRPr="504DB9CC" w:rsidR="00DB69F8">
        <w:rPr>
          <w:rFonts w:eastAsia="游明朝" w:eastAsiaTheme="minorEastAsia"/>
          <w:sz w:val="22"/>
          <w:szCs w:val="22"/>
          <w:shd w:val="clear" w:color="auto" w:fill="FFFFFF"/>
        </w:rPr>
        <w:t>May 16, 2024.</w:t>
      </w:r>
    </w:p>
    <w:p w:rsidR="00087306" w:rsidP="504DB9CC" w:rsidRDefault="296F0113" w14:paraId="25BAEC9C" w14:textId="1C5ABB0A">
      <w:pPr>
        <w:spacing w:line="259" w:lineRule="auto"/>
        <w:rPr>
          <w:rFonts w:eastAsia="游明朝" w:eastAsiaTheme="minorEastAsia"/>
          <w:sz w:val="22"/>
          <w:szCs w:val="22"/>
        </w:rPr>
      </w:pPr>
      <w:r w:rsidRPr="504DB9CC" w:rsidR="296F0113">
        <w:rPr>
          <w:rFonts w:eastAsia="游明朝" w:eastAsiaTheme="minorEastAsia"/>
          <w:sz w:val="22"/>
          <w:szCs w:val="22"/>
        </w:rPr>
        <w:t xml:space="preserve">Members </w:t>
      </w:r>
      <w:r w:rsidRPr="504DB9CC" w:rsidR="4604945B">
        <w:rPr>
          <w:rFonts w:eastAsia="游明朝" w:eastAsiaTheme="minorEastAsia"/>
          <w:sz w:val="22"/>
          <w:szCs w:val="22"/>
        </w:rPr>
        <w:t>with questions can contact the Medicaid Enrollment Broker at 1</w:t>
      </w:r>
      <w:r w:rsidRPr="504DB9CC" w:rsidR="14F14CEE">
        <w:rPr>
          <w:rFonts w:eastAsia="游明朝" w:eastAsiaTheme="minorEastAsia"/>
          <w:sz w:val="22"/>
          <w:szCs w:val="22"/>
        </w:rPr>
        <w:t xml:space="preserve"> (</w:t>
      </w:r>
      <w:r w:rsidRPr="504DB9CC" w:rsidR="4604945B">
        <w:rPr>
          <w:rFonts w:eastAsia="游明朝" w:eastAsiaTheme="minorEastAsia"/>
          <w:sz w:val="22"/>
          <w:szCs w:val="22"/>
        </w:rPr>
        <w:t>833</w:t>
      </w:r>
      <w:r w:rsidRPr="504DB9CC" w:rsidR="7F35334F">
        <w:rPr>
          <w:rFonts w:eastAsia="游明朝" w:eastAsiaTheme="minorEastAsia"/>
          <w:sz w:val="22"/>
          <w:szCs w:val="22"/>
        </w:rPr>
        <w:t>)</w:t>
      </w:r>
      <w:ins w:author="Rebecca Diaz-Castrejon" w:date="2024-04-05T16:35:00Z" w:id="1160737294">
        <w:r w:rsidRPr="504DB9CC" w:rsidR="7F35334F">
          <w:rPr>
            <w:rFonts w:eastAsia="游明朝" w:eastAsiaTheme="minorEastAsia"/>
            <w:sz w:val="22"/>
            <w:szCs w:val="22"/>
          </w:rPr>
          <w:t xml:space="preserve"> </w:t>
        </w:r>
      </w:ins>
      <w:r w:rsidRPr="504DB9CC" w:rsidR="4604945B">
        <w:rPr>
          <w:rFonts w:eastAsia="游明朝" w:eastAsiaTheme="minorEastAsia"/>
          <w:sz w:val="22"/>
          <w:szCs w:val="22"/>
        </w:rPr>
        <w:t xml:space="preserve">870-5500 or visit </w:t>
      </w:r>
      <w:hyperlink r:id="R39d59c1d64b84003">
        <w:r w:rsidRPr="504DB9CC" w:rsidR="4604945B">
          <w:rPr>
            <w:rStyle w:val="Hyperlink"/>
            <w:rFonts w:eastAsia="游明朝" w:eastAsiaTheme="minorEastAsia"/>
            <w:sz w:val="22"/>
            <w:szCs w:val="22"/>
          </w:rPr>
          <w:t>ncmedicaidplans.gov</w:t>
        </w:r>
      </w:hyperlink>
      <w:r w:rsidRPr="504DB9CC" w:rsidR="4604945B">
        <w:rPr>
          <w:rFonts w:eastAsia="游明朝" w:eastAsiaTheme="minorEastAsia"/>
          <w:sz w:val="22"/>
          <w:szCs w:val="22"/>
        </w:rPr>
        <w:t>.</w:t>
      </w:r>
    </w:p>
    <w:p w:rsidR="177F0A3B" w:rsidP="504DB9CC" w:rsidRDefault="177F0A3B" w14:paraId="2EAD2DAA" w14:textId="4C64E99C">
      <w:pPr>
        <w:pStyle w:val="Normal"/>
        <w:spacing w:line="259" w:lineRule="auto"/>
        <w:rPr>
          <w:rFonts w:eastAsia="游明朝" w:eastAsiaTheme="minorEastAsia"/>
          <w:sz w:val="22"/>
          <w:szCs w:val="22"/>
        </w:rPr>
      </w:pPr>
    </w:p>
    <w:p w:rsidR="7A7BF00E" w:rsidP="177F0A3B" w:rsidRDefault="7A7BF00E" w14:paraId="2B80CDB4" w14:textId="22C7B404">
      <w:pPr>
        <w:rPr>
          <w:rFonts w:ascii="Calibri" w:hAnsi="Calibri" w:eastAsia="Calibri" w:cs="Calibri"/>
          <w:color w:val="000000" w:themeColor="text1"/>
          <w:sz w:val="22"/>
          <w:szCs w:val="22"/>
        </w:rPr>
      </w:pPr>
      <w:r w:rsidRPr="43130FCF" w:rsidR="7A7BF00E">
        <w:rPr>
          <w:rFonts w:ascii="Calibri" w:hAnsi="Calibri" w:eastAsia="Calibri" w:cs="Calibri"/>
          <w:color w:val="000000" w:themeColor="text1" w:themeTint="FF" w:themeShade="FF"/>
          <w:sz w:val="22"/>
          <w:szCs w:val="22"/>
        </w:rPr>
        <w:t>____________________________________________________________________________________</w:t>
      </w:r>
    </w:p>
    <w:p w:rsidR="504DB9CC" w:rsidP="504DB9CC" w:rsidRDefault="504DB9CC" w14:paraId="1F95663A" w14:textId="7D7FBC00">
      <w:pPr>
        <w:jc w:val="center"/>
        <w:rPr>
          <w:rFonts w:ascii="Calibri" w:hAnsi="Calibri" w:eastAsia="Calibri" w:cs="Calibri"/>
          <w:b w:val="1"/>
          <w:bCs w:val="1"/>
          <w:color w:val="4472C4" w:themeColor="accent1" w:themeTint="FF" w:themeShade="FF"/>
          <w:sz w:val="22"/>
          <w:szCs w:val="22"/>
        </w:rPr>
      </w:pPr>
    </w:p>
    <w:p w:rsidR="257AD480" w:rsidP="504DB9CC" w:rsidRDefault="257AD480" w14:paraId="58F23FC2" w14:textId="49D10184">
      <w:pPr>
        <w:jc w:val="center"/>
        <w:rPr>
          <w:rFonts w:ascii="Calibri" w:hAnsi="Calibri" w:eastAsia="Calibri" w:cs="Calibri"/>
          <w:b w:val="1"/>
          <w:bCs w:val="1"/>
          <w:color w:val="4472C4" w:themeColor="accent1" w:themeTint="FF" w:themeShade="FF"/>
          <w:sz w:val="22"/>
          <w:szCs w:val="22"/>
        </w:rPr>
      </w:pPr>
      <w:r w:rsidRPr="504DB9CC" w:rsidR="257AD480">
        <w:rPr>
          <w:rFonts w:ascii="Calibri" w:hAnsi="Calibri" w:eastAsia="Calibri" w:cs="Calibri"/>
          <w:b w:val="1"/>
          <w:bCs w:val="1"/>
          <w:color w:val="4472C4" w:themeColor="accent1" w:themeTint="FF" w:themeShade="FF"/>
          <w:sz w:val="22"/>
          <w:szCs w:val="22"/>
        </w:rPr>
        <w:t>NEWSLETTER COPY FOR COMMUNITY PARTNERS</w:t>
      </w:r>
    </w:p>
    <w:p w:rsidR="504DB9CC" w:rsidP="504DB9CC" w:rsidRDefault="504DB9CC" w14:paraId="0A4C58BA" w14:textId="2BCD4420">
      <w:pPr>
        <w:pStyle w:val="Normal"/>
        <w:rPr>
          <w:rFonts w:ascii="Calibri" w:hAnsi="Calibri" w:eastAsia="Calibri" w:cs="Calibri"/>
          <w:color w:val="000000" w:themeColor="text1" w:themeTint="FF" w:themeShade="FF"/>
          <w:sz w:val="22"/>
          <w:szCs w:val="22"/>
        </w:rPr>
      </w:pPr>
    </w:p>
    <w:p w:rsidR="5C580FA1" w:rsidP="504DB9CC" w:rsidRDefault="5C580FA1" w14:paraId="5BEBB860" w14:textId="38124A6A">
      <w:pPr>
        <w:spacing w:line="259" w:lineRule="auto"/>
        <w:rPr>
          <w:rStyle w:val="normaltextrun"/>
          <w:rFonts w:ascii="Calibri" w:hAnsi="Calibri" w:cs="Calibri"/>
          <w:color w:val="FF0000"/>
          <w:sz w:val="22"/>
          <w:szCs w:val="22"/>
        </w:rPr>
      </w:pPr>
      <w:r w:rsidRPr="504DB9CC" w:rsidR="5C580FA1">
        <w:rPr>
          <w:rFonts w:ascii="Calibri" w:hAnsi="Calibri" w:eastAsia="Calibri" w:cs="Calibri"/>
          <w:b w:val="1"/>
          <w:bCs w:val="1"/>
          <w:color w:val="000000" w:themeColor="text1" w:themeTint="FF" w:themeShade="FF"/>
          <w:sz w:val="22"/>
          <w:szCs w:val="22"/>
        </w:rPr>
        <w:t xml:space="preserve">Subject line </w:t>
      </w:r>
    </w:p>
    <w:p w:rsidR="5C580FA1" w:rsidP="504DB9CC" w:rsidRDefault="5C580FA1" w14:paraId="7789D28C" w14:textId="27A011A9">
      <w:pPr>
        <w:rPr>
          <w:rFonts w:ascii="Calibri" w:hAnsi="Calibri" w:eastAsia="Calibri" w:cs="Calibri"/>
          <w:color w:val="000000" w:themeColor="text1" w:themeTint="FF" w:themeShade="FF"/>
          <w:sz w:val="22"/>
          <w:szCs w:val="22"/>
        </w:rPr>
      </w:pPr>
      <w:r w:rsidRPr="504DB9CC" w:rsidR="5C580FA1">
        <w:rPr>
          <w:rFonts w:ascii="Calibri" w:hAnsi="Calibri" w:eastAsia="Calibri" w:cs="Calibri"/>
          <w:color w:val="000000" w:themeColor="text1" w:themeTint="FF" w:themeShade="FF"/>
          <w:sz w:val="22"/>
          <w:szCs w:val="22"/>
        </w:rPr>
        <w:t>NEW Resources to learn more about NC Medicaid’s Tailored Plans</w:t>
      </w:r>
    </w:p>
    <w:p w:rsidR="504DB9CC" w:rsidP="504DB9CC" w:rsidRDefault="504DB9CC" w14:noSpellErr="1" w14:paraId="1E92C1F8" w14:textId="5AB5926C">
      <w:pPr>
        <w:rPr>
          <w:rFonts w:ascii="Calibri" w:hAnsi="Calibri" w:eastAsia="Calibri" w:cs="Calibri"/>
          <w:color w:val="000000" w:themeColor="text1" w:themeTint="FF" w:themeShade="FF"/>
          <w:sz w:val="22"/>
          <w:szCs w:val="22"/>
        </w:rPr>
      </w:pPr>
    </w:p>
    <w:p w:rsidR="5C580FA1" w:rsidP="504DB9CC" w:rsidRDefault="5C580FA1" w14:paraId="4E1EB0BD" w14:textId="785F9334">
      <w:pPr>
        <w:rPr>
          <w:rStyle w:val="normaltextrun"/>
          <w:rFonts w:ascii="Calibri" w:hAnsi="Calibri" w:cs="Calibri"/>
          <w:color w:val="FF0000"/>
          <w:sz w:val="22"/>
          <w:szCs w:val="22"/>
        </w:rPr>
      </w:pPr>
      <w:r w:rsidRPr="504DB9CC" w:rsidR="5C580FA1">
        <w:rPr>
          <w:rFonts w:ascii="Calibri" w:hAnsi="Calibri" w:eastAsia="Calibri" w:cs="Calibri"/>
          <w:b w:val="1"/>
          <w:bCs w:val="1"/>
          <w:color w:val="000000" w:themeColor="text1" w:themeTint="FF" w:themeShade="FF"/>
          <w:sz w:val="22"/>
          <w:szCs w:val="22"/>
        </w:rPr>
        <w:t>Preheader text</w:t>
      </w:r>
    </w:p>
    <w:p w:rsidR="5C580FA1" w:rsidP="504DB9CC" w:rsidRDefault="5C580FA1" w14:paraId="1021ED7C" w14:textId="7EB31CDE">
      <w:pPr>
        <w:rPr>
          <w:rStyle w:val="eop"/>
          <w:rFonts w:ascii="Calibri" w:hAnsi="Calibri" w:cs="Calibri"/>
          <w:sz w:val="22"/>
          <w:szCs w:val="22"/>
          <w:vertAlign w:val="superscript"/>
        </w:rPr>
      </w:pPr>
      <w:r w:rsidRPr="504DB9CC" w:rsidR="5C580FA1">
        <w:rPr>
          <w:rStyle w:val="normaltextrun"/>
          <w:rFonts w:ascii="Calibri" w:hAnsi="Calibri" w:cs="Calibri"/>
          <w:sz w:val="22"/>
          <w:szCs w:val="22"/>
        </w:rPr>
        <w:t xml:space="preserve">New NC Medicaid Managed Care Health Plan Supporting Behavioral Health and Intellectual/Developmental Disabilities </w:t>
      </w:r>
      <w:r w:rsidRPr="504DB9CC" w:rsidR="5C580FA1">
        <w:rPr>
          <w:sz w:val="22"/>
          <w:szCs w:val="22"/>
        </w:rPr>
        <w:t xml:space="preserve">(I/DD) </w:t>
      </w:r>
      <w:r w:rsidRPr="504DB9CC" w:rsidR="5C580FA1">
        <w:rPr>
          <w:rStyle w:val="normaltextrun"/>
          <w:rFonts w:ascii="Calibri" w:hAnsi="Calibri" w:cs="Calibri"/>
          <w:sz w:val="22"/>
          <w:szCs w:val="22"/>
        </w:rPr>
        <w:t>Launches on July 1</w:t>
      </w:r>
    </w:p>
    <w:p w:rsidR="504DB9CC" w:rsidP="504DB9CC" w:rsidRDefault="504DB9CC" w14:paraId="768C8E91" w14:textId="77C3F250">
      <w:pPr>
        <w:pStyle w:val="Normal"/>
        <w:rPr>
          <w:rFonts w:ascii="Calibri" w:hAnsi="Calibri" w:eastAsia="Calibri" w:cs="Calibri"/>
          <w:color w:val="000000" w:themeColor="text1" w:themeTint="FF" w:themeShade="FF"/>
          <w:sz w:val="22"/>
          <w:szCs w:val="22"/>
        </w:rPr>
      </w:pPr>
    </w:p>
    <w:p w:rsidR="007AE754" w:rsidP="177F0A3B" w:rsidRDefault="007AE754" w14:paraId="299BD062" w14:textId="7DB115C0">
      <w:pPr>
        <w:rPr>
          <w:sz w:val="22"/>
          <w:szCs w:val="22"/>
        </w:rPr>
      </w:pPr>
      <w:r w:rsidRPr="504DB9CC" w:rsidR="007AE754">
        <w:rPr>
          <w:rFonts w:ascii="Calibri" w:hAnsi="Calibri" w:eastAsia="Calibri" w:cs="Calibri"/>
          <w:color w:val="000000" w:themeColor="text1" w:themeTint="FF" w:themeShade="FF"/>
          <w:sz w:val="22"/>
          <w:szCs w:val="22"/>
        </w:rPr>
        <w:t xml:space="preserve">Dear </w:t>
      </w:r>
      <w:r w:rsidRPr="504DB9CC" w:rsidR="007AE754">
        <w:rPr>
          <w:rFonts w:ascii="Calibri" w:hAnsi="Calibri" w:eastAsia="Calibri" w:cs="Calibri"/>
          <w:color w:val="000000" w:themeColor="text1" w:themeTint="FF" w:themeShade="FF"/>
          <w:sz w:val="22"/>
          <w:szCs w:val="22"/>
          <w:highlight w:val="yellow"/>
        </w:rPr>
        <w:t>Community Partner</w:t>
      </w:r>
      <w:r w:rsidRPr="504DB9CC" w:rsidR="00CF53E7">
        <w:rPr>
          <w:rFonts w:ascii="Calibri" w:hAnsi="Calibri" w:eastAsia="Calibri" w:cs="Calibri"/>
          <w:color w:val="000000" w:themeColor="text1" w:themeTint="FF" w:themeShade="FF"/>
          <w:sz w:val="22"/>
          <w:szCs w:val="22"/>
          <w:highlight w:val="yellow"/>
        </w:rPr>
        <w:t>s</w:t>
      </w:r>
      <w:r w:rsidRPr="504DB9CC" w:rsidR="007AE754">
        <w:rPr>
          <w:rFonts w:ascii="Calibri" w:hAnsi="Calibri" w:eastAsia="Calibri" w:cs="Calibri"/>
          <w:color w:val="000000" w:themeColor="text1" w:themeTint="FF" w:themeShade="FF"/>
          <w:sz w:val="22"/>
          <w:szCs w:val="22"/>
          <w:highlight w:val="yellow"/>
        </w:rPr>
        <w:t>,</w:t>
      </w:r>
    </w:p>
    <w:p w:rsidR="007AE754" w:rsidP="177F0A3B" w:rsidRDefault="007AE754" w14:paraId="78F3DF25" w14:textId="5516DC54">
      <w:pPr>
        <w:rPr>
          <w:sz w:val="22"/>
          <w:szCs w:val="22"/>
        </w:rPr>
      </w:pPr>
      <w:r w:rsidRPr="504DB9CC" w:rsidR="007AE754">
        <w:rPr>
          <w:rFonts w:ascii="Calibri" w:hAnsi="Calibri" w:eastAsia="Calibri" w:cs="Calibri"/>
          <w:color w:val="000000" w:themeColor="text1" w:themeTint="FF" w:themeShade="FF"/>
          <w:sz w:val="22"/>
          <w:szCs w:val="22"/>
        </w:rPr>
        <w:t xml:space="preserve"> </w:t>
      </w:r>
    </w:p>
    <w:p w:rsidR="007AE754" w:rsidP="177F0A3B" w:rsidRDefault="007AE754" w14:paraId="73D5ADAF" w14:textId="755E9D9A">
      <w:pPr>
        <w:spacing w:line="259" w:lineRule="auto"/>
        <w:rPr>
          <w:rFonts w:ascii="Calibri" w:hAnsi="Calibri" w:eastAsia="Calibri" w:cs="Calibri"/>
          <w:color w:val="000000" w:themeColor="text1"/>
          <w:sz w:val="22"/>
          <w:szCs w:val="22"/>
        </w:rPr>
      </w:pPr>
      <w:r w:rsidRPr="504DB9CC" w:rsidR="007AE754">
        <w:rPr>
          <w:rFonts w:ascii="Calibri" w:hAnsi="Calibri" w:eastAsia="Calibri" w:cs="Calibri"/>
          <w:color w:val="000000" w:themeColor="text1" w:themeTint="FF" w:themeShade="FF"/>
          <w:sz w:val="22"/>
          <w:szCs w:val="22"/>
        </w:rPr>
        <w:t>T</w:t>
      </w:r>
      <w:r w:rsidRPr="504DB9CC" w:rsidR="35C7B750">
        <w:rPr>
          <w:rFonts w:ascii="Calibri" w:hAnsi="Calibri" w:eastAsia="Calibri" w:cs="Calibri"/>
          <w:color w:val="000000" w:themeColor="text1" w:themeTint="FF" w:themeShade="FF"/>
          <w:sz w:val="22"/>
          <w:szCs w:val="22"/>
        </w:rPr>
        <w:t xml:space="preserve">his week, </w:t>
      </w:r>
      <w:r w:rsidRPr="504DB9CC" w:rsidR="007AE754">
        <w:rPr>
          <w:rFonts w:ascii="Calibri" w:hAnsi="Calibri" w:eastAsia="Calibri" w:cs="Calibri"/>
          <w:color w:val="000000" w:themeColor="text1" w:themeTint="FF" w:themeShade="FF"/>
          <w:sz w:val="22"/>
          <w:szCs w:val="22"/>
        </w:rPr>
        <w:t xml:space="preserve">with input from many in the community, we launched </w:t>
      </w:r>
      <w:r w:rsidRPr="504DB9CC" w:rsidR="007AE754">
        <w:rPr>
          <w:rFonts w:ascii="Calibri" w:hAnsi="Calibri" w:eastAsia="Calibri" w:cs="Calibri"/>
          <w:color w:val="000000" w:themeColor="text1" w:themeTint="FF" w:themeShade="FF"/>
          <w:sz w:val="22"/>
          <w:szCs w:val="22"/>
        </w:rPr>
        <w:t>new resources</w:t>
      </w:r>
      <w:r w:rsidRPr="504DB9CC" w:rsidR="007AE754">
        <w:rPr>
          <w:rFonts w:ascii="Calibri" w:hAnsi="Calibri" w:eastAsia="Calibri" w:cs="Calibri"/>
          <w:color w:val="000000" w:themeColor="text1" w:themeTint="FF" w:themeShade="FF"/>
          <w:sz w:val="22"/>
          <w:szCs w:val="22"/>
        </w:rPr>
        <w:t xml:space="preserve"> and information to help people know what to expect with the launch of Tailored Plans. </w:t>
      </w:r>
    </w:p>
    <w:p w:rsidR="177F0A3B" w:rsidP="177F0A3B" w:rsidRDefault="177F0A3B" w14:paraId="243845E2" w14:textId="74E756DA" w14:noSpellErr="1">
      <w:pPr>
        <w:spacing w:line="259" w:lineRule="auto"/>
        <w:rPr>
          <w:rFonts w:ascii="Calibri" w:hAnsi="Calibri" w:eastAsia="Calibri" w:cs="Calibri"/>
          <w:color w:val="000000" w:themeColor="text1"/>
          <w:sz w:val="22"/>
          <w:szCs w:val="22"/>
        </w:rPr>
      </w:pPr>
    </w:p>
    <w:p w:rsidR="007AE754" w:rsidP="177F0A3B" w:rsidRDefault="007AE754" w14:paraId="63F575C8" w14:textId="3E127794">
      <w:pPr>
        <w:rPr>
          <w:rFonts w:ascii="Calibri" w:hAnsi="Calibri" w:eastAsia="Calibri" w:cs="Calibri"/>
          <w:color w:val="000000" w:themeColor="text1"/>
          <w:sz w:val="22"/>
          <w:szCs w:val="22"/>
        </w:rPr>
      </w:pPr>
      <w:r w:rsidRPr="504DB9CC" w:rsidR="007AE754">
        <w:rPr>
          <w:rFonts w:ascii="Calibri" w:hAnsi="Calibri" w:eastAsia="Calibri" w:cs="Calibri"/>
          <w:color w:val="000000" w:themeColor="text1" w:themeTint="FF" w:themeShade="FF"/>
          <w:sz w:val="22"/>
          <w:szCs w:val="22"/>
        </w:rPr>
        <w:t xml:space="preserve">Please share the resources below about Tailored Plans with the communities you serve. There is </w:t>
      </w:r>
      <w:r w:rsidRPr="504DB9CC" w:rsidR="007AE754">
        <w:rPr>
          <w:rFonts w:ascii="Calibri" w:hAnsi="Calibri" w:eastAsia="Calibri" w:cs="Calibri"/>
          <w:color w:val="000000" w:themeColor="text1" w:themeTint="FF" w:themeShade="FF"/>
          <w:sz w:val="22"/>
          <w:szCs w:val="22"/>
        </w:rPr>
        <w:t>important information</w:t>
      </w:r>
      <w:r w:rsidRPr="504DB9CC" w:rsidR="007AE754">
        <w:rPr>
          <w:rFonts w:ascii="Calibri" w:hAnsi="Calibri" w:eastAsia="Calibri" w:cs="Calibri"/>
          <w:color w:val="000000" w:themeColor="text1" w:themeTint="FF" w:themeShade="FF"/>
          <w:sz w:val="22"/>
          <w:szCs w:val="22"/>
        </w:rPr>
        <w:t xml:space="preserve"> about what to expect and actions that people can take between now and July to prepare for this move.</w:t>
      </w:r>
    </w:p>
    <w:p w:rsidR="00CF53E7" w:rsidP="177F0A3B" w:rsidRDefault="00CF53E7" w14:paraId="501AED18" w14:textId="77777777">
      <w:pPr>
        <w:rPr>
          <w:rFonts w:ascii="Calibri" w:hAnsi="Calibri" w:eastAsia="Calibri" w:cs="Calibri"/>
          <w:color w:val="000000" w:themeColor="text1"/>
          <w:sz w:val="22"/>
          <w:szCs w:val="22"/>
        </w:rPr>
      </w:pPr>
    </w:p>
    <w:p w:rsidRPr="00CF53E7" w:rsidR="00CF53E7" w:rsidP="504DB9CC" w:rsidRDefault="00CF53E7" w14:paraId="483B4BED" w14:textId="77777777">
      <w:pPr>
        <w:pStyle w:val="ListParagraph"/>
        <w:numPr>
          <w:ilvl w:val="0"/>
          <w:numId w:val="27"/>
        </w:numPr>
        <w:spacing/>
        <w:rPr>
          <w:rFonts w:eastAsia="Times New Roman"/>
          <w:color w:val="212121"/>
          <w:sz w:val="22"/>
          <w:szCs w:val="22"/>
        </w:rPr>
      </w:pPr>
      <w:r w:rsidRPr="504DB9CC" w:rsidR="00CF53E7">
        <w:rPr>
          <w:rFonts w:eastAsia="Times New Roman"/>
          <w:b w:val="1"/>
          <w:bCs w:val="1"/>
          <w:color w:val="212121"/>
          <w:sz w:val="22"/>
          <w:szCs w:val="22"/>
        </w:rPr>
        <w:t>Essentials deck (bilingual):</w:t>
      </w:r>
      <w:r w:rsidRPr="504DB9CC" w:rsidR="00CF53E7">
        <w:rPr>
          <w:rStyle w:val="apple-converted-space"/>
          <w:rFonts w:eastAsia="Times New Roman"/>
          <w:color w:val="212121"/>
          <w:sz w:val="22"/>
          <w:szCs w:val="22"/>
        </w:rPr>
        <w:t> </w:t>
      </w:r>
      <w:r w:rsidRPr="504DB9CC" w:rsidR="00CF53E7">
        <w:rPr>
          <w:rFonts w:eastAsia="Times New Roman"/>
          <w:color w:val="212121"/>
          <w:sz w:val="22"/>
          <w:szCs w:val="22"/>
        </w:rPr>
        <w:t>This presentation communicates key information, answers to FAQs, what to expect ahead of the Tailored Plans Launch, and resources to help North Carolinians navigate the process. You can download the file in</w:t>
      </w:r>
      <w:r w:rsidRPr="504DB9CC" w:rsidR="00CF53E7">
        <w:rPr>
          <w:rStyle w:val="apple-converted-space"/>
          <w:rFonts w:eastAsia="Times New Roman"/>
          <w:color w:val="212121"/>
          <w:sz w:val="22"/>
          <w:szCs w:val="22"/>
        </w:rPr>
        <w:t> </w:t>
      </w:r>
      <w:hyperlink r:id="R527d6c1e9ee64a33">
        <w:r w:rsidRPr="504DB9CC" w:rsidR="00CF53E7">
          <w:rPr>
            <w:rStyle w:val="Hyperlink"/>
            <w:rFonts w:eastAsia="Times New Roman"/>
            <w:color w:val="0078D7"/>
            <w:sz w:val="22"/>
            <w:szCs w:val="22"/>
          </w:rPr>
          <w:t>English</w:t>
        </w:r>
      </w:hyperlink>
      <w:r w:rsidRPr="504DB9CC" w:rsidR="00CF53E7">
        <w:rPr>
          <w:rStyle w:val="apple-converted-space"/>
          <w:rFonts w:eastAsia="Times New Roman"/>
          <w:color w:val="212121"/>
          <w:sz w:val="22"/>
          <w:szCs w:val="22"/>
        </w:rPr>
        <w:t> </w:t>
      </w:r>
      <w:r w:rsidRPr="504DB9CC" w:rsidR="00CF53E7">
        <w:rPr>
          <w:rFonts w:eastAsia="Times New Roman"/>
          <w:color w:val="212121"/>
          <w:sz w:val="22"/>
          <w:szCs w:val="22"/>
        </w:rPr>
        <w:t>and</w:t>
      </w:r>
      <w:r w:rsidRPr="504DB9CC" w:rsidR="00CF53E7">
        <w:rPr>
          <w:rStyle w:val="apple-converted-space"/>
          <w:rFonts w:eastAsia="Times New Roman"/>
          <w:color w:val="212121"/>
          <w:sz w:val="22"/>
          <w:szCs w:val="22"/>
        </w:rPr>
        <w:t> </w:t>
      </w:r>
      <w:hyperlink r:id="Rdcd66a3835bc46f1">
        <w:r w:rsidRPr="504DB9CC" w:rsidR="00CF53E7">
          <w:rPr>
            <w:rStyle w:val="Hyperlink"/>
            <w:rFonts w:eastAsia="Times New Roman"/>
            <w:color w:val="0078D7"/>
            <w:sz w:val="22"/>
            <w:szCs w:val="22"/>
          </w:rPr>
          <w:t>Spanish</w:t>
        </w:r>
      </w:hyperlink>
      <w:r w:rsidRPr="504DB9CC" w:rsidR="00CF53E7">
        <w:rPr>
          <w:rFonts w:eastAsia="Times New Roman"/>
          <w:color w:val="212121"/>
          <w:sz w:val="22"/>
          <w:szCs w:val="22"/>
        </w:rPr>
        <w:t>.</w:t>
      </w:r>
      <w:r w:rsidRPr="504DB9CC" w:rsidR="00CF53E7">
        <w:rPr>
          <w:rStyle w:val="apple-converted-space"/>
          <w:rFonts w:eastAsia="Times New Roman"/>
          <w:color w:val="212121"/>
          <w:sz w:val="22"/>
          <w:szCs w:val="22"/>
        </w:rPr>
        <w:t> </w:t>
      </w:r>
    </w:p>
    <w:p w:rsidRPr="00CF53E7" w:rsidR="00CF53E7" w:rsidP="504DB9CC" w:rsidRDefault="00CF53E7" w14:paraId="25DCB105" w14:textId="77777777">
      <w:pPr>
        <w:pStyle w:val="ListParagraph"/>
        <w:numPr>
          <w:ilvl w:val="0"/>
          <w:numId w:val="27"/>
        </w:numPr>
        <w:spacing/>
        <w:rPr>
          <w:rFonts w:eastAsia="Times New Roman"/>
          <w:color w:val="212121"/>
          <w:sz w:val="22"/>
          <w:szCs w:val="22"/>
        </w:rPr>
      </w:pPr>
      <w:r w:rsidRPr="504DB9CC" w:rsidR="00CF53E7">
        <w:rPr>
          <w:rFonts w:eastAsia="Times New Roman"/>
          <w:b w:val="1"/>
          <w:bCs w:val="1"/>
          <w:color w:val="212121"/>
          <w:sz w:val="22"/>
          <w:szCs w:val="22"/>
        </w:rPr>
        <w:t>One-page flyer (bilingual)</w:t>
      </w:r>
      <w:r w:rsidRPr="504DB9CC" w:rsidR="00CF53E7">
        <w:rPr>
          <w:rFonts w:eastAsia="Times New Roman"/>
          <w:color w:val="212121"/>
          <w:sz w:val="22"/>
          <w:szCs w:val="22"/>
        </w:rPr>
        <w:t>: Let people know what actions they need to take before Tailored Plans launch.</w:t>
      </w:r>
      <w:r w:rsidRPr="504DB9CC" w:rsidR="00CF53E7">
        <w:rPr>
          <w:rStyle w:val="apple-converted-space"/>
          <w:rFonts w:eastAsia="Times New Roman"/>
          <w:color w:val="212121"/>
          <w:sz w:val="22"/>
          <w:szCs w:val="22"/>
        </w:rPr>
        <w:t> </w:t>
      </w:r>
      <w:hyperlink r:id="Rcc421b3a974d414d">
        <w:r w:rsidRPr="504DB9CC" w:rsidR="00CF53E7">
          <w:rPr>
            <w:rStyle w:val="Hyperlink"/>
            <w:rFonts w:eastAsia="Times New Roman"/>
            <w:color w:val="0078D7"/>
            <w:sz w:val="22"/>
            <w:szCs w:val="22"/>
          </w:rPr>
          <w:t>Click here to download</w:t>
        </w:r>
      </w:hyperlink>
      <w:r w:rsidRPr="504DB9CC" w:rsidR="00CF53E7">
        <w:rPr>
          <w:rFonts w:eastAsia="Times New Roman"/>
          <w:color w:val="212121"/>
          <w:sz w:val="22"/>
          <w:szCs w:val="22"/>
        </w:rPr>
        <w:t>.</w:t>
      </w:r>
      <w:r w:rsidRPr="504DB9CC" w:rsidR="00CF53E7">
        <w:rPr>
          <w:rStyle w:val="apple-converted-space"/>
          <w:rFonts w:eastAsia="Times New Roman"/>
          <w:color w:val="212121"/>
          <w:sz w:val="22"/>
          <w:szCs w:val="22"/>
        </w:rPr>
        <w:t> </w:t>
      </w:r>
    </w:p>
    <w:p w:rsidRPr="00CF53E7" w:rsidR="00CF53E7" w:rsidP="504DB9CC" w:rsidRDefault="00CF53E7" w14:paraId="1E7FD234" w14:textId="77777777">
      <w:pPr>
        <w:pStyle w:val="ListParagraph"/>
        <w:numPr>
          <w:ilvl w:val="0"/>
          <w:numId w:val="27"/>
        </w:numPr>
        <w:spacing/>
        <w:rPr>
          <w:rFonts w:eastAsia="Times New Roman"/>
          <w:color w:val="212121"/>
          <w:sz w:val="22"/>
          <w:szCs w:val="22"/>
        </w:rPr>
      </w:pPr>
      <w:r w:rsidRPr="504DB9CC" w:rsidR="00CF53E7">
        <w:rPr>
          <w:rFonts w:eastAsia="Times New Roman"/>
          <w:b w:val="1"/>
          <w:bCs w:val="1"/>
          <w:color w:val="212121"/>
          <w:sz w:val="22"/>
          <w:szCs w:val="22"/>
        </w:rPr>
        <w:t>Social media posts:</w:t>
      </w:r>
      <w:r w:rsidRPr="504DB9CC" w:rsidR="00CF53E7">
        <w:rPr>
          <w:rStyle w:val="apple-converted-space"/>
          <w:rFonts w:eastAsia="Times New Roman"/>
          <w:color w:val="212121"/>
          <w:sz w:val="22"/>
          <w:szCs w:val="22"/>
        </w:rPr>
        <w:t> </w:t>
      </w:r>
      <w:r w:rsidRPr="504DB9CC" w:rsidR="00CF53E7">
        <w:rPr>
          <w:rFonts w:eastAsia="Times New Roman"/>
          <w:color w:val="212121"/>
          <w:sz w:val="22"/>
          <w:szCs w:val="22"/>
        </w:rPr>
        <w:t>Content and graphics to post on your social and digital channels. You can download the file in</w:t>
      </w:r>
      <w:r w:rsidRPr="504DB9CC" w:rsidR="00CF53E7">
        <w:rPr>
          <w:rStyle w:val="apple-converted-space"/>
          <w:rFonts w:eastAsia="Times New Roman"/>
          <w:color w:val="212121"/>
          <w:sz w:val="22"/>
          <w:szCs w:val="22"/>
        </w:rPr>
        <w:t> </w:t>
      </w:r>
      <w:hyperlink r:id="Rb72e0755ff1843f2">
        <w:r w:rsidRPr="504DB9CC" w:rsidR="00CF53E7">
          <w:rPr>
            <w:rStyle w:val="Hyperlink"/>
            <w:rFonts w:eastAsia="Times New Roman"/>
            <w:color w:val="0078D7"/>
            <w:sz w:val="22"/>
            <w:szCs w:val="22"/>
          </w:rPr>
          <w:t>English</w:t>
        </w:r>
      </w:hyperlink>
      <w:r w:rsidRPr="504DB9CC" w:rsidR="00CF53E7">
        <w:rPr>
          <w:rStyle w:val="apple-converted-space"/>
          <w:rFonts w:eastAsia="Times New Roman"/>
          <w:color w:val="212121"/>
          <w:sz w:val="22"/>
          <w:szCs w:val="22"/>
        </w:rPr>
        <w:t> </w:t>
      </w:r>
      <w:r w:rsidRPr="504DB9CC" w:rsidR="00CF53E7">
        <w:rPr>
          <w:rFonts w:eastAsia="Times New Roman"/>
          <w:color w:val="212121"/>
          <w:sz w:val="22"/>
          <w:szCs w:val="22"/>
        </w:rPr>
        <w:t>and</w:t>
      </w:r>
      <w:r w:rsidRPr="504DB9CC" w:rsidR="00CF53E7">
        <w:rPr>
          <w:rStyle w:val="apple-converted-space"/>
          <w:rFonts w:eastAsia="Times New Roman"/>
          <w:color w:val="212121"/>
          <w:sz w:val="22"/>
          <w:szCs w:val="22"/>
        </w:rPr>
        <w:t> </w:t>
      </w:r>
      <w:hyperlink r:id="Re94ceb5a497f473e">
        <w:r w:rsidRPr="504DB9CC" w:rsidR="00CF53E7">
          <w:rPr>
            <w:rStyle w:val="Hyperlink"/>
            <w:rFonts w:eastAsia="Times New Roman"/>
            <w:color w:val="0078D7"/>
            <w:sz w:val="22"/>
            <w:szCs w:val="22"/>
          </w:rPr>
          <w:t>Spanish</w:t>
        </w:r>
      </w:hyperlink>
      <w:r w:rsidRPr="504DB9CC" w:rsidR="00CF53E7">
        <w:rPr>
          <w:rFonts w:eastAsia="Times New Roman"/>
          <w:color w:val="212121"/>
          <w:sz w:val="22"/>
          <w:szCs w:val="22"/>
        </w:rPr>
        <w:t>.</w:t>
      </w:r>
      <w:r w:rsidRPr="504DB9CC" w:rsidR="00CF53E7">
        <w:rPr>
          <w:rStyle w:val="apple-converted-space"/>
          <w:rFonts w:eastAsia="Times New Roman"/>
          <w:color w:val="212121"/>
          <w:sz w:val="22"/>
          <w:szCs w:val="22"/>
        </w:rPr>
        <w:t> </w:t>
      </w:r>
    </w:p>
    <w:p w:rsidRPr="00CF53E7" w:rsidR="00CF53E7" w:rsidP="504DB9CC" w:rsidRDefault="00CF53E7" w14:paraId="28AFD003" w14:textId="77777777">
      <w:pPr>
        <w:pStyle w:val="ListParagraph"/>
        <w:numPr>
          <w:ilvl w:val="0"/>
          <w:numId w:val="27"/>
        </w:numPr>
        <w:spacing/>
        <w:rPr>
          <w:rFonts w:eastAsia="Times New Roman"/>
          <w:color w:val="212121"/>
          <w:sz w:val="22"/>
          <w:szCs w:val="22"/>
        </w:rPr>
      </w:pPr>
      <w:r w:rsidRPr="504DB9CC" w:rsidR="00CF53E7">
        <w:rPr>
          <w:rFonts w:eastAsia="Times New Roman"/>
          <w:b w:val="1"/>
          <w:bCs w:val="1"/>
          <w:color w:val="212121"/>
          <w:sz w:val="22"/>
          <w:szCs w:val="22"/>
        </w:rPr>
        <w:t>Tailored Plans landing page</w:t>
      </w:r>
      <w:r w:rsidRPr="504DB9CC" w:rsidR="00CF53E7">
        <w:rPr>
          <w:rFonts w:eastAsia="Times New Roman"/>
          <w:color w:val="212121"/>
          <w:sz w:val="22"/>
          <w:szCs w:val="22"/>
        </w:rPr>
        <w:t>: New page to learn more about key dates and download bilingual resources to prepare people for Tailored Plans. Visit the new Tailored Plans page</w:t>
      </w:r>
      <w:r w:rsidRPr="504DB9CC" w:rsidR="00CF53E7">
        <w:rPr>
          <w:rStyle w:val="apple-converted-space"/>
          <w:rFonts w:eastAsia="Times New Roman"/>
          <w:color w:val="212121"/>
          <w:sz w:val="22"/>
          <w:szCs w:val="22"/>
        </w:rPr>
        <w:t> </w:t>
      </w:r>
      <w:hyperlink r:id="R1defe59965464e99">
        <w:r w:rsidRPr="504DB9CC" w:rsidR="00CF53E7">
          <w:rPr>
            <w:rStyle w:val="Hyperlink"/>
            <w:rFonts w:eastAsia="Times New Roman"/>
            <w:color w:val="0078D7"/>
            <w:sz w:val="22"/>
            <w:szCs w:val="22"/>
          </w:rPr>
          <w:t>here</w:t>
        </w:r>
      </w:hyperlink>
      <w:r w:rsidRPr="504DB9CC" w:rsidR="00CF53E7">
        <w:rPr>
          <w:rFonts w:eastAsia="Times New Roman"/>
          <w:color w:val="212121"/>
          <w:sz w:val="22"/>
          <w:szCs w:val="22"/>
        </w:rPr>
        <w:t>, and the Tailored Plans comms toolkit</w:t>
      </w:r>
      <w:r w:rsidRPr="504DB9CC" w:rsidR="00CF53E7">
        <w:rPr>
          <w:rStyle w:val="apple-converted-space"/>
          <w:rFonts w:eastAsia="Times New Roman"/>
          <w:color w:val="212121"/>
          <w:sz w:val="22"/>
          <w:szCs w:val="22"/>
        </w:rPr>
        <w:t> </w:t>
      </w:r>
      <w:hyperlink r:id="R3363625a2d1d4737">
        <w:r w:rsidRPr="504DB9CC" w:rsidR="00CF53E7">
          <w:rPr>
            <w:rStyle w:val="Hyperlink"/>
            <w:rFonts w:eastAsia="Times New Roman"/>
            <w:color w:val="0078D7"/>
            <w:sz w:val="22"/>
            <w:szCs w:val="22"/>
          </w:rPr>
          <w:t>here</w:t>
        </w:r>
      </w:hyperlink>
      <w:r w:rsidRPr="504DB9CC" w:rsidR="00CF53E7">
        <w:rPr>
          <w:rFonts w:eastAsia="Times New Roman"/>
          <w:color w:val="212121"/>
          <w:sz w:val="22"/>
          <w:szCs w:val="22"/>
        </w:rPr>
        <w:t>.</w:t>
      </w:r>
    </w:p>
    <w:p w:rsidR="007AE754" w:rsidP="177F0A3B" w:rsidRDefault="007AE754" w14:paraId="580A0CD3" w14:textId="1BDC19F6">
      <w:pPr>
        <w:rPr>
          <w:rFonts w:ascii="Calibri" w:hAnsi="Calibri" w:eastAsia="Calibri" w:cs="Calibri"/>
          <w:color w:val="000000" w:themeColor="text1"/>
          <w:sz w:val="22"/>
          <w:szCs w:val="22"/>
        </w:rPr>
      </w:pPr>
      <w:r w:rsidRPr="504DB9CC" w:rsidR="007AE754">
        <w:rPr>
          <w:rFonts w:ascii="Calibri" w:hAnsi="Calibri" w:eastAsia="Calibri" w:cs="Calibri"/>
          <w:color w:val="000000" w:themeColor="text1" w:themeTint="FF" w:themeShade="FF"/>
          <w:sz w:val="22"/>
          <w:szCs w:val="22"/>
        </w:rPr>
        <w:t xml:space="preserve">    </w:t>
      </w:r>
    </w:p>
    <w:p w:rsidR="007AE754" w:rsidP="177F0A3B" w:rsidRDefault="007AE754" w14:paraId="697813D7" w14:textId="53D4811B">
      <w:pPr>
        <w:spacing w:line="259" w:lineRule="auto"/>
        <w:rPr>
          <w:rFonts w:ascii="Calibri" w:hAnsi="Calibri" w:eastAsia="Calibri" w:cs="Calibri"/>
          <w:color w:val="000000" w:themeColor="text1"/>
          <w:sz w:val="22"/>
          <w:szCs w:val="22"/>
        </w:rPr>
      </w:pPr>
      <w:r w:rsidRPr="504DB9CC" w:rsidR="007AE754">
        <w:rPr>
          <w:rFonts w:ascii="Calibri" w:hAnsi="Calibri" w:eastAsia="Calibri" w:cs="Calibri"/>
          <w:color w:val="000000" w:themeColor="text1" w:themeTint="FF" w:themeShade="FF"/>
          <w:sz w:val="22"/>
          <w:szCs w:val="22"/>
        </w:rPr>
        <w:t xml:space="preserve">For </w:t>
      </w:r>
      <w:r w:rsidRPr="504DB9CC" w:rsidR="007AE754">
        <w:rPr>
          <w:rFonts w:ascii="Calibri" w:hAnsi="Calibri" w:eastAsia="Calibri" w:cs="Calibri"/>
          <w:color w:val="000000" w:themeColor="text1" w:themeTint="FF" w:themeShade="FF"/>
          <w:sz w:val="22"/>
          <w:szCs w:val="22"/>
        </w:rPr>
        <w:t>additional</w:t>
      </w:r>
      <w:r w:rsidRPr="504DB9CC" w:rsidR="007AE754">
        <w:rPr>
          <w:rFonts w:ascii="Calibri" w:hAnsi="Calibri" w:eastAsia="Calibri" w:cs="Calibri"/>
          <w:color w:val="000000" w:themeColor="text1" w:themeTint="FF" w:themeShade="FF"/>
          <w:sz w:val="22"/>
          <w:szCs w:val="22"/>
        </w:rPr>
        <w:t xml:space="preserve"> information about Tailored Plan services, visit: </w:t>
      </w:r>
      <w:hyperlink r:id="Rc3d5802a6e92404c">
        <w:r w:rsidRPr="504DB9CC" w:rsidR="007AE754">
          <w:rPr>
            <w:rStyle w:val="Hyperlink"/>
            <w:rFonts w:ascii="Calibri" w:hAnsi="Calibri" w:eastAsia="Calibri" w:cs="Calibri"/>
            <w:sz w:val="22"/>
            <w:szCs w:val="22"/>
          </w:rPr>
          <w:t>medicaid.nc.gov/tailored-plans</w:t>
        </w:r>
      </w:hyperlink>
    </w:p>
    <w:p w:rsidR="177F0A3B" w:rsidP="177F0A3B" w:rsidRDefault="177F0A3B" w14:paraId="10333452" w14:textId="6367C906" w14:noSpellErr="1">
      <w:pPr>
        <w:rPr>
          <w:rFonts w:ascii="Calibri" w:hAnsi="Calibri" w:eastAsia="Calibri" w:cs="Calibri"/>
          <w:sz w:val="22"/>
          <w:szCs w:val="22"/>
        </w:rPr>
      </w:pPr>
    </w:p>
    <w:p w:rsidR="007AE754" w:rsidP="504DB9CC" w:rsidRDefault="007AE754" w14:paraId="775BD52C" w14:textId="6FAE6ECB">
      <w:pPr>
        <w:spacing w:line="259" w:lineRule="auto"/>
        <w:rPr>
          <w:rFonts w:ascii="Calibri" w:hAnsi="Calibri" w:eastAsia="Calibri" w:cs="Calibri"/>
          <w:b w:val="1"/>
          <w:bCs w:val="1"/>
          <w:sz w:val="22"/>
          <w:szCs w:val="22"/>
          <w:vertAlign w:val="superscript"/>
        </w:rPr>
      </w:pPr>
      <w:r w:rsidRPr="504DB9CC" w:rsidR="007AE754">
        <w:rPr>
          <w:rFonts w:ascii="Calibri" w:hAnsi="Calibri" w:eastAsia="Calibri" w:cs="Calibri"/>
          <w:b w:val="1"/>
          <w:bCs w:val="1"/>
          <w:sz w:val="22"/>
          <w:szCs w:val="22"/>
        </w:rPr>
        <w:t xml:space="preserve">More Information About NC Medicaid’s Tailored Plans Launch on July </w:t>
      </w:r>
      <w:r w:rsidRPr="504DB9CC" w:rsidR="007AE754">
        <w:rPr>
          <w:rFonts w:ascii="Calibri" w:hAnsi="Calibri" w:eastAsia="Calibri" w:cs="Calibri"/>
          <w:b w:val="1"/>
          <w:bCs w:val="1"/>
          <w:sz w:val="22"/>
          <w:szCs w:val="22"/>
        </w:rPr>
        <w:t>1</w:t>
      </w:r>
      <w:r w:rsidRPr="504DB9CC" w:rsidR="007AE754">
        <w:rPr>
          <w:rFonts w:ascii="Calibri" w:hAnsi="Calibri" w:eastAsia="Calibri" w:cs="Calibri"/>
          <w:b w:val="1"/>
          <w:bCs w:val="1"/>
          <w:sz w:val="22"/>
          <w:szCs w:val="22"/>
          <w:vertAlign w:val="superscript"/>
        </w:rPr>
        <w:t>st</w:t>
      </w:r>
    </w:p>
    <w:p w:rsidR="007AE754" w:rsidP="177F0A3B" w:rsidRDefault="007AE754" w14:paraId="241F2744" w14:textId="7D2FF9A8">
      <w:pPr>
        <w:spacing w:line="259" w:lineRule="auto"/>
        <w:rPr>
          <w:rFonts w:ascii="Calibri" w:hAnsi="Calibri" w:eastAsia="Calibri" w:cs="Calibri"/>
          <w:b w:val="1"/>
          <w:bCs w:val="1"/>
          <w:color w:val="000000" w:themeColor="text1"/>
          <w:sz w:val="22"/>
          <w:szCs w:val="22"/>
        </w:rPr>
      </w:pPr>
      <w:r w:rsidRPr="504DB9CC" w:rsidR="007AE754">
        <w:rPr>
          <w:rFonts w:ascii="Calibri" w:hAnsi="Calibri" w:eastAsia="Calibri" w:cs="Calibri"/>
          <w:b w:val="1"/>
          <w:bCs w:val="1"/>
          <w:sz w:val="22"/>
          <w:szCs w:val="22"/>
        </w:rPr>
        <w:t xml:space="preserve">  </w:t>
      </w:r>
    </w:p>
    <w:p w:rsidR="007AE754" w:rsidP="504DB9CC" w:rsidRDefault="007AE754" w14:paraId="48AF59CA" w14:textId="3B065897">
      <w:pPr>
        <w:spacing w:line="259" w:lineRule="auto"/>
        <w:rPr>
          <w:rFonts w:eastAsia="游明朝" w:eastAsiaTheme="minorEastAsia"/>
          <w:sz w:val="22"/>
          <w:szCs w:val="22"/>
        </w:rPr>
      </w:pPr>
      <w:r w:rsidRPr="504DB9CC" w:rsidR="007AE754">
        <w:rPr>
          <w:rFonts w:eastAsia="游明朝" w:eastAsiaTheme="minorEastAsia"/>
          <w:sz w:val="22"/>
          <w:szCs w:val="22"/>
        </w:rPr>
        <w:t>In preparation of the launch, some people will be automatically enrolled in one of four Tailored Plans on April 13, 2024. Until July 1, 2024, everyone will continue receiving mental health, severe substance use, I/DD, and traumatic brain injury (TBI) services as they do today.</w:t>
      </w:r>
    </w:p>
    <w:p w:rsidR="177F0A3B" w:rsidP="504DB9CC" w:rsidRDefault="177F0A3B" w14:paraId="123C55C2" w14:textId="77777777" w14:noSpellErr="1">
      <w:pPr>
        <w:spacing w:line="259" w:lineRule="auto"/>
        <w:rPr>
          <w:rFonts w:eastAsia="游明朝" w:eastAsiaTheme="minorEastAsia"/>
          <w:sz w:val="22"/>
          <w:szCs w:val="22"/>
        </w:rPr>
      </w:pPr>
    </w:p>
    <w:p w:rsidR="007AE754" w:rsidP="504DB9CC" w:rsidRDefault="007AE754" w14:paraId="6DEE9614" w14:textId="02906AEA">
      <w:pPr>
        <w:spacing w:after="120" w:line="259" w:lineRule="auto"/>
        <w:rPr>
          <w:rFonts w:eastAsia="游明朝" w:eastAsiaTheme="minorEastAsia"/>
          <w:sz w:val="22"/>
          <w:szCs w:val="22"/>
        </w:rPr>
      </w:pPr>
      <w:r w:rsidRPr="504DB9CC" w:rsidR="007AE754">
        <w:rPr>
          <w:rFonts w:eastAsia="游明朝" w:eastAsiaTheme="minorEastAsia"/>
          <w:sz w:val="22"/>
          <w:szCs w:val="22"/>
        </w:rPr>
        <w:t xml:space="preserve">The NC Medicaid Enrollment Broker will begin mailing letters and enrollment packets on April 17 to people who were automatically enrolled, and to those who have the </w:t>
      </w:r>
      <w:r w:rsidRPr="504DB9CC" w:rsidR="007AE754">
        <w:rPr>
          <w:rFonts w:eastAsia="游明朝" w:eastAsiaTheme="minorEastAsia"/>
          <w:sz w:val="22"/>
          <w:szCs w:val="22"/>
        </w:rPr>
        <w:t>option</w:t>
      </w:r>
      <w:r w:rsidRPr="504DB9CC" w:rsidR="007AE754">
        <w:rPr>
          <w:rFonts w:eastAsia="游明朝" w:eastAsiaTheme="minorEastAsia"/>
          <w:sz w:val="22"/>
          <w:szCs w:val="22"/>
        </w:rPr>
        <w:t xml:space="preserve"> to enroll with a Tailored Plan. Notices are also being sent to </w:t>
      </w:r>
      <w:r w:rsidRPr="504DB9CC" w:rsidR="505EAE7C">
        <w:rPr>
          <w:rFonts w:eastAsia="游明朝" w:eastAsiaTheme="minorEastAsia"/>
          <w:sz w:val="22"/>
          <w:szCs w:val="22"/>
        </w:rPr>
        <w:t xml:space="preserve">members' </w:t>
      </w:r>
      <w:r w:rsidRPr="504DB9CC" w:rsidR="007AE754">
        <w:rPr>
          <w:rFonts w:eastAsia="游明朝" w:eastAsiaTheme="minorEastAsia"/>
          <w:sz w:val="22"/>
          <w:szCs w:val="22"/>
        </w:rPr>
        <w:t xml:space="preserve">authorized representatives. </w:t>
      </w:r>
    </w:p>
    <w:p w:rsidR="007AE754" w:rsidP="504DB9CC" w:rsidRDefault="007AE754" w14:paraId="5F616AF0" w14:textId="77777777">
      <w:pPr>
        <w:spacing w:line="259" w:lineRule="auto"/>
        <w:rPr>
          <w:rFonts w:eastAsia="游明朝" w:eastAsiaTheme="minorEastAsia"/>
          <w:sz w:val="22"/>
          <w:szCs w:val="22"/>
        </w:rPr>
      </w:pPr>
      <w:r w:rsidRPr="504DB9CC" w:rsidR="007AE754">
        <w:rPr>
          <w:rFonts w:eastAsia="游明朝" w:eastAsiaTheme="minorEastAsia"/>
          <w:sz w:val="22"/>
          <w:szCs w:val="22"/>
        </w:rPr>
        <w:t xml:space="preserve">The packets provide details about Tailored Plan enrollment, including: </w:t>
      </w:r>
    </w:p>
    <w:p w:rsidR="007AE754" w:rsidP="504DB9CC" w:rsidRDefault="007AE754" w14:paraId="70FEC9E1" w14:textId="3F37BCCB">
      <w:pPr>
        <w:pStyle w:val="ListParagraph"/>
        <w:numPr>
          <w:ilvl w:val="0"/>
          <w:numId w:val="26"/>
        </w:numPr>
        <w:spacing w:before="120" w:after="120" w:line="259" w:lineRule="auto"/>
        <w:ind w:left="547"/>
        <w:rPr>
          <w:rFonts w:eastAsia="游明朝" w:eastAsiaTheme="minorEastAsia"/>
          <w:sz w:val="22"/>
          <w:szCs w:val="22"/>
        </w:rPr>
      </w:pPr>
      <w:r w:rsidRPr="504DB9CC" w:rsidR="007AE754">
        <w:rPr>
          <w:rFonts w:eastAsia="游明朝" w:eastAsiaTheme="minorEastAsia"/>
          <w:sz w:val="22"/>
          <w:szCs w:val="22"/>
        </w:rPr>
        <w:t xml:space="preserve">Name and contact information of the Tailored Plan in which the eligible person was </w:t>
      </w:r>
      <w:r w:rsidRPr="504DB9CC" w:rsidR="007AE754">
        <w:rPr>
          <w:rFonts w:eastAsia="游明朝" w:eastAsiaTheme="minorEastAsia"/>
          <w:sz w:val="22"/>
          <w:szCs w:val="22"/>
        </w:rPr>
        <w:t>enrolled</w:t>
      </w:r>
      <w:r w:rsidRPr="504DB9CC" w:rsidR="007AE754">
        <w:rPr>
          <w:rFonts w:eastAsia="游明朝" w:eastAsiaTheme="minorEastAsia"/>
          <w:sz w:val="22"/>
          <w:szCs w:val="22"/>
        </w:rPr>
        <w:t xml:space="preserve"> </w:t>
      </w:r>
    </w:p>
    <w:p w:rsidR="007AE754" w:rsidP="504DB9CC" w:rsidRDefault="007AE754" w14:paraId="5210D39F" w14:textId="4A431FA1">
      <w:pPr>
        <w:pStyle w:val="ListParagraph"/>
        <w:numPr>
          <w:ilvl w:val="0"/>
          <w:numId w:val="26"/>
        </w:numPr>
        <w:spacing w:after="120" w:line="259" w:lineRule="auto"/>
        <w:ind w:left="547"/>
        <w:rPr>
          <w:rFonts w:eastAsia="游明朝" w:eastAsiaTheme="minorEastAsia"/>
          <w:sz w:val="22"/>
          <w:szCs w:val="22"/>
        </w:rPr>
      </w:pPr>
      <w:r w:rsidRPr="504DB9CC" w:rsidR="007AE754">
        <w:rPr>
          <w:rFonts w:eastAsia="游明朝" w:eastAsiaTheme="minorEastAsia"/>
          <w:sz w:val="22"/>
          <w:szCs w:val="22"/>
        </w:rPr>
        <w:t>Reminder that Tailored Plan benefits will begin July 1, 2024</w:t>
      </w:r>
    </w:p>
    <w:p w:rsidR="007AE754" w:rsidP="504DB9CC" w:rsidRDefault="007AE754" w14:paraId="7580D160" w14:textId="77777777">
      <w:pPr>
        <w:pStyle w:val="ListParagraph"/>
        <w:numPr>
          <w:ilvl w:val="0"/>
          <w:numId w:val="26"/>
        </w:numPr>
        <w:spacing w:after="120" w:line="259" w:lineRule="auto"/>
        <w:ind w:left="547"/>
        <w:rPr>
          <w:rFonts w:eastAsia="游明朝" w:eastAsiaTheme="minorEastAsia"/>
          <w:sz w:val="22"/>
          <w:szCs w:val="22"/>
        </w:rPr>
      </w:pPr>
      <w:r w:rsidRPr="504DB9CC" w:rsidR="007AE754">
        <w:rPr>
          <w:rFonts w:eastAsia="游明朝" w:eastAsiaTheme="minorEastAsia"/>
          <w:sz w:val="22"/>
          <w:szCs w:val="22"/>
        </w:rPr>
        <w:t xml:space="preserve">How to select a primary care provider (PCP) </w:t>
      </w:r>
    </w:p>
    <w:p w:rsidR="007AE754" w:rsidP="504DB9CC" w:rsidRDefault="007AE754" w14:paraId="38600683" w14:textId="7E739625">
      <w:pPr>
        <w:pStyle w:val="ListParagraph"/>
        <w:numPr>
          <w:ilvl w:val="0"/>
          <w:numId w:val="26"/>
        </w:numPr>
        <w:spacing w:after="120" w:line="259" w:lineRule="auto"/>
        <w:ind w:left="547"/>
        <w:rPr>
          <w:rFonts w:eastAsia="游明朝" w:eastAsiaTheme="minorEastAsia"/>
          <w:sz w:val="22"/>
          <w:szCs w:val="22"/>
        </w:rPr>
      </w:pPr>
      <w:r w:rsidRPr="504DB9CC" w:rsidR="007AE754">
        <w:rPr>
          <w:rFonts w:eastAsia="游明朝" w:eastAsiaTheme="minorEastAsia"/>
          <w:sz w:val="22"/>
          <w:szCs w:val="22"/>
        </w:rPr>
        <w:t xml:space="preserve">Other available health care options for each </w:t>
      </w:r>
      <w:r w:rsidRPr="504DB9CC" w:rsidR="22741C74">
        <w:rPr>
          <w:rFonts w:eastAsia="游明朝" w:eastAsiaTheme="minorEastAsia"/>
          <w:sz w:val="22"/>
          <w:szCs w:val="22"/>
        </w:rPr>
        <w:t>member</w:t>
      </w:r>
      <w:r w:rsidRPr="504DB9CC" w:rsidR="007AE754">
        <w:rPr>
          <w:rFonts w:eastAsia="游明朝" w:eastAsiaTheme="minorEastAsia"/>
          <w:sz w:val="22"/>
          <w:szCs w:val="22"/>
        </w:rPr>
        <w:t>, as applicable</w:t>
      </w:r>
    </w:p>
    <w:p w:rsidR="007AE754" w:rsidP="504DB9CC" w:rsidRDefault="007AE754" w14:paraId="48C033C3" w14:textId="646FAC2F">
      <w:pPr>
        <w:pStyle w:val="ListParagraph"/>
        <w:numPr>
          <w:ilvl w:val="0"/>
          <w:numId w:val="26"/>
        </w:numPr>
        <w:spacing w:after="120" w:line="259" w:lineRule="auto"/>
        <w:ind w:left="547"/>
        <w:rPr>
          <w:rFonts w:eastAsia="游明朝" w:eastAsiaTheme="minorEastAsia"/>
          <w:sz w:val="22"/>
          <w:szCs w:val="22"/>
        </w:rPr>
      </w:pPr>
      <w:r w:rsidRPr="504DB9CC" w:rsidR="007AE754">
        <w:rPr>
          <w:rFonts w:eastAsia="游明朝" w:eastAsiaTheme="minorEastAsia"/>
          <w:sz w:val="22"/>
          <w:szCs w:val="22"/>
        </w:rPr>
        <w:t xml:space="preserve">Contact information for the Enrollment Broker, which can provide choice counseling and make enrollment </w:t>
      </w:r>
      <w:r w:rsidRPr="504DB9CC" w:rsidR="007AE754">
        <w:rPr>
          <w:rFonts w:eastAsia="游明朝" w:eastAsiaTheme="minorEastAsia"/>
          <w:sz w:val="22"/>
          <w:szCs w:val="22"/>
        </w:rPr>
        <w:t>changes</w:t>
      </w:r>
    </w:p>
    <w:p w:rsidR="007AE754" w:rsidP="504DB9CC" w:rsidRDefault="007AE754" w14:paraId="26D8B5F3" w14:textId="5C7AAD7D">
      <w:pPr>
        <w:pStyle w:val="ListParagraph"/>
        <w:numPr>
          <w:ilvl w:val="0"/>
          <w:numId w:val="26"/>
        </w:numPr>
        <w:spacing w:after="120" w:line="259" w:lineRule="auto"/>
        <w:ind w:left="540"/>
        <w:rPr>
          <w:rFonts w:eastAsia="游明朝" w:eastAsiaTheme="minorEastAsia"/>
          <w:sz w:val="22"/>
          <w:szCs w:val="22"/>
        </w:rPr>
      </w:pPr>
      <w:r w:rsidRPr="504DB9CC" w:rsidR="007AE754">
        <w:rPr>
          <w:rFonts w:eastAsia="游明朝" w:eastAsiaTheme="minorEastAsia"/>
          <w:sz w:val="22"/>
          <w:szCs w:val="22"/>
        </w:rPr>
        <w:t xml:space="preserve">Copay, </w:t>
      </w:r>
      <w:r w:rsidRPr="504DB9CC" w:rsidR="007AE754">
        <w:rPr>
          <w:rFonts w:eastAsia="游明朝" w:eastAsiaTheme="minorEastAsia"/>
          <w:sz w:val="22"/>
          <w:szCs w:val="22"/>
        </w:rPr>
        <w:t>services</w:t>
      </w:r>
      <w:r w:rsidRPr="504DB9CC" w:rsidR="007AE754">
        <w:rPr>
          <w:rFonts w:eastAsia="游明朝" w:eastAsiaTheme="minorEastAsia"/>
          <w:sz w:val="22"/>
          <w:szCs w:val="22"/>
        </w:rPr>
        <w:t xml:space="preserve"> and drug list</w:t>
      </w:r>
    </w:p>
    <w:p w:rsidR="007AE754" w:rsidP="504DB9CC" w:rsidRDefault="007AE754" w14:paraId="062032C9" w14:textId="0891F67E">
      <w:pPr>
        <w:spacing w:line="259" w:lineRule="auto"/>
        <w:rPr>
          <w:rFonts w:eastAsia="游明朝" w:eastAsiaTheme="minorEastAsia"/>
          <w:sz w:val="22"/>
          <w:szCs w:val="22"/>
        </w:rPr>
      </w:pPr>
      <w:r w:rsidRPr="504DB9CC" w:rsidR="007AE754">
        <w:rPr>
          <w:rFonts w:eastAsia="游明朝" w:eastAsiaTheme="minorEastAsia"/>
          <w:b w:val="1"/>
          <w:bCs w:val="1"/>
          <w:sz w:val="22"/>
          <w:szCs w:val="22"/>
        </w:rPr>
        <w:t>The Tailored Plan choice period is April 15 – May 15, 2024.</w:t>
      </w:r>
      <w:r w:rsidRPr="504DB9CC" w:rsidR="007AE754">
        <w:rPr>
          <w:rFonts w:eastAsia="游明朝" w:eastAsiaTheme="minorEastAsia"/>
          <w:sz w:val="22"/>
          <w:szCs w:val="22"/>
        </w:rPr>
        <w:t xml:space="preserve"> During this time </w:t>
      </w:r>
      <w:r w:rsidRPr="504DB9CC" w:rsidR="7856CD9F">
        <w:rPr>
          <w:rFonts w:eastAsia="游明朝" w:eastAsiaTheme="minorEastAsia"/>
          <w:sz w:val="22"/>
          <w:szCs w:val="22"/>
        </w:rPr>
        <w:t>members</w:t>
      </w:r>
      <w:r w:rsidRPr="504DB9CC" w:rsidR="007AE754">
        <w:rPr>
          <w:rFonts w:eastAsia="游明朝" w:eastAsiaTheme="minorEastAsia"/>
          <w:sz w:val="22"/>
          <w:szCs w:val="22"/>
        </w:rPr>
        <w:t xml:space="preserve"> should contact their Tailored Plan to choose a primary care provider (PCP) with their plan. If a </w:t>
      </w:r>
      <w:r w:rsidRPr="504DB9CC" w:rsidR="2CF3BB1A">
        <w:rPr>
          <w:rFonts w:eastAsia="游明朝" w:eastAsiaTheme="minorEastAsia"/>
          <w:sz w:val="22"/>
          <w:szCs w:val="22"/>
        </w:rPr>
        <w:t>member'</w:t>
      </w:r>
      <w:r w:rsidRPr="504DB9CC" w:rsidR="007AE754">
        <w:rPr>
          <w:rFonts w:eastAsia="游明朝" w:eastAsiaTheme="minorEastAsia"/>
          <w:sz w:val="22"/>
          <w:szCs w:val="22"/>
        </w:rPr>
        <w:t xml:space="preserve">s PCP is not shown in their Tailored Plan’s network of providers, they should check back regularly as the Tailored Plans continue to add new providers and the list is updated daily. </w:t>
      </w:r>
    </w:p>
    <w:p w:rsidR="177F0A3B" w:rsidP="504DB9CC" w:rsidRDefault="177F0A3B" w14:paraId="0E7095A8" w14:textId="77777777">
      <w:pPr>
        <w:spacing w:line="259" w:lineRule="auto"/>
        <w:rPr>
          <w:rFonts w:eastAsia="游明朝" w:eastAsiaTheme="minorEastAsia"/>
          <w:sz w:val="22"/>
          <w:szCs w:val="22"/>
        </w:rPr>
      </w:pPr>
    </w:p>
    <w:p w:rsidR="007AE754" w:rsidP="504DB9CC" w:rsidRDefault="007AE754" w14:paraId="2A78E196" w14:textId="2073D77B">
      <w:pPr>
        <w:spacing w:after="120" w:line="259" w:lineRule="auto"/>
        <w:rPr>
          <w:rFonts w:eastAsia="游明朝" w:eastAsiaTheme="minorEastAsia"/>
          <w:sz w:val="22"/>
          <w:szCs w:val="22"/>
        </w:rPr>
      </w:pPr>
      <w:r w:rsidRPr="504DB9CC" w:rsidR="007AE754">
        <w:rPr>
          <w:rFonts w:eastAsia="游明朝" w:eastAsiaTheme="minorEastAsia"/>
          <w:sz w:val="22"/>
          <w:szCs w:val="22"/>
        </w:rPr>
        <w:t xml:space="preserve">If a Tailored Plan </w:t>
      </w:r>
      <w:r w:rsidRPr="504DB9CC" w:rsidR="7CDCA648">
        <w:rPr>
          <w:rFonts w:eastAsia="游明朝" w:eastAsiaTheme="minorEastAsia"/>
          <w:sz w:val="22"/>
          <w:szCs w:val="22"/>
        </w:rPr>
        <w:t>member</w:t>
      </w:r>
      <w:r w:rsidRPr="504DB9CC" w:rsidR="007AE754">
        <w:rPr>
          <w:rFonts w:eastAsia="游明朝" w:eastAsiaTheme="minorEastAsia"/>
          <w:sz w:val="22"/>
          <w:szCs w:val="22"/>
        </w:rPr>
        <w:t xml:space="preserve"> does not select a PCP during the choice period, one will be automatically assigned to them on May 16, 2024.</w:t>
      </w:r>
    </w:p>
    <w:p w:rsidR="77B1AC6E" w:rsidP="504DB9CC" w:rsidRDefault="77B1AC6E" w14:paraId="550473F9" w14:textId="478C1B14">
      <w:pPr>
        <w:spacing w:line="259" w:lineRule="auto"/>
        <w:rPr>
          <w:rFonts w:eastAsia="游明朝" w:eastAsiaTheme="minorEastAsia"/>
          <w:sz w:val="22"/>
          <w:szCs w:val="22"/>
        </w:rPr>
      </w:pPr>
      <w:r w:rsidRPr="504DB9CC" w:rsidR="77B1AC6E">
        <w:rPr>
          <w:rFonts w:eastAsia="游明朝" w:eastAsiaTheme="minorEastAsia"/>
          <w:sz w:val="22"/>
          <w:szCs w:val="22"/>
        </w:rPr>
        <w:t>Members</w:t>
      </w:r>
      <w:r w:rsidRPr="504DB9CC" w:rsidR="007AE754">
        <w:rPr>
          <w:rFonts w:eastAsia="游明朝" w:eastAsiaTheme="minorEastAsia"/>
          <w:sz w:val="22"/>
          <w:szCs w:val="22"/>
        </w:rPr>
        <w:t xml:space="preserve"> with questions can contact the Medicaid Enrollment Broker at 1 (833) 870-5500 or visit </w:t>
      </w:r>
      <w:hyperlink r:id="Ra57f5a5209e64818">
        <w:r w:rsidRPr="504DB9CC" w:rsidR="007AE754">
          <w:rPr>
            <w:rStyle w:val="Hyperlink"/>
            <w:rFonts w:eastAsia="游明朝" w:eastAsiaTheme="minorEastAsia"/>
            <w:sz w:val="22"/>
            <w:szCs w:val="22"/>
          </w:rPr>
          <w:t>ncmedicaidplans.gov</w:t>
        </w:r>
      </w:hyperlink>
      <w:r w:rsidRPr="504DB9CC" w:rsidR="007AE754">
        <w:rPr>
          <w:rFonts w:eastAsia="游明朝" w:eastAsiaTheme="minorEastAsia"/>
          <w:sz w:val="22"/>
          <w:szCs w:val="22"/>
        </w:rPr>
        <w:t>.</w:t>
      </w:r>
    </w:p>
    <w:p w:rsidR="177F0A3B" w:rsidP="504DB9CC" w:rsidRDefault="177F0A3B" w14:paraId="58FE8E4D" w14:textId="1D89534A">
      <w:pPr>
        <w:pStyle w:val="Normal"/>
        <w:spacing w:line="259" w:lineRule="auto"/>
        <w:rPr>
          <w:rFonts w:eastAsia="游明朝" w:eastAsiaTheme="minorEastAsia"/>
          <w:sz w:val="22"/>
          <w:szCs w:val="22"/>
        </w:rPr>
      </w:pPr>
    </w:p>
    <w:p w:rsidR="098028F3" w:rsidP="504DB9CC" w:rsidRDefault="098028F3" w14:paraId="3C431435" w14:textId="013058CA">
      <w:pPr>
        <w:pStyle w:val="Normal"/>
        <w:spacing w:line="259" w:lineRule="auto"/>
        <w:rPr>
          <w:rFonts w:ascii="Calibri" w:hAnsi="Calibri" w:eastAsia="Calibri" w:cs="Calibri"/>
          <w:b w:val="1"/>
          <w:bCs w:val="1"/>
          <w:noProof w:val="0"/>
          <w:color w:val="4471C4"/>
          <w:sz w:val="22"/>
          <w:szCs w:val="22"/>
          <w:lang w:val="es"/>
        </w:rPr>
      </w:pPr>
      <w:r w:rsidRPr="504DB9CC" w:rsidR="62B06CEB">
        <w:rPr>
          <w:rFonts w:ascii="Calibri" w:hAnsi="Calibri" w:eastAsia="Calibri" w:cs="Calibri"/>
          <w:b w:val="1"/>
          <w:bCs w:val="1"/>
          <w:noProof w:val="0"/>
          <w:color w:val="4471C4"/>
          <w:sz w:val="22"/>
          <w:szCs w:val="22"/>
          <w:lang w:val="es"/>
        </w:rPr>
        <w:t>____________________________________________________________________________________</w:t>
      </w:r>
    </w:p>
    <w:p w:rsidR="098028F3" w:rsidP="504DB9CC" w:rsidRDefault="098028F3" w14:paraId="2BB888D7" w14:textId="21C91A4D">
      <w:pPr>
        <w:pStyle w:val="Normal"/>
        <w:spacing w:line="259" w:lineRule="auto"/>
        <w:ind w:left="-20" w:right="-20"/>
        <w:jc w:val="left"/>
        <w:rPr>
          <w:rFonts w:ascii="Calibri" w:hAnsi="Calibri" w:eastAsia="Calibri" w:cs="Calibri"/>
          <w:b w:val="1"/>
          <w:bCs w:val="1"/>
          <w:noProof w:val="0"/>
          <w:color w:val="4471C4"/>
          <w:sz w:val="22"/>
          <w:szCs w:val="22"/>
          <w:lang w:val="es"/>
        </w:rPr>
      </w:pPr>
    </w:p>
    <w:p w:rsidR="098028F3" w:rsidP="504DB9CC" w:rsidRDefault="098028F3" w14:paraId="099E7667" w14:textId="446CEB0B">
      <w:pPr>
        <w:spacing w:line="259" w:lineRule="auto"/>
        <w:ind w:left="-20" w:right="-20"/>
        <w:jc w:val="center"/>
        <w:rPr>
          <w:rFonts w:ascii="Calibri" w:hAnsi="Calibri" w:eastAsia="Calibri" w:cs="Calibri"/>
          <w:b w:val="1"/>
          <w:bCs w:val="1"/>
          <w:noProof w:val="0"/>
          <w:color w:val="4471C4"/>
          <w:sz w:val="22"/>
          <w:szCs w:val="22"/>
          <w:lang w:val="es"/>
        </w:rPr>
      </w:pPr>
    </w:p>
    <w:p w:rsidR="098028F3" w:rsidP="504DB9CC" w:rsidRDefault="098028F3" w14:paraId="21F6F23E" w14:textId="4B02B03D">
      <w:pPr>
        <w:spacing w:line="259" w:lineRule="auto"/>
        <w:ind w:left="-20" w:right="-20"/>
        <w:jc w:val="center"/>
        <w:rPr>
          <w:rFonts w:ascii="Calibri" w:hAnsi="Calibri" w:eastAsia="Calibri" w:cs="Calibri"/>
          <w:b w:val="1"/>
          <w:bCs w:val="1"/>
          <w:noProof w:val="0"/>
          <w:color w:val="4471C4"/>
          <w:sz w:val="22"/>
          <w:szCs w:val="22"/>
          <w:lang w:val="es"/>
        </w:rPr>
      </w:pPr>
      <w:r w:rsidRPr="43130FCF" w:rsidR="5520896E">
        <w:rPr>
          <w:rFonts w:ascii="Calibri" w:hAnsi="Calibri" w:eastAsia="Calibri" w:cs="Calibri"/>
          <w:b w:val="1"/>
          <w:bCs w:val="1"/>
          <w:noProof w:val="0"/>
          <w:color w:val="4471C4"/>
          <w:sz w:val="22"/>
          <w:szCs w:val="22"/>
          <w:lang w:val="es"/>
        </w:rPr>
        <w:t xml:space="preserve">NEWSLETTER COPY IN </w:t>
      </w:r>
      <w:r w:rsidRPr="43130FCF" w:rsidR="5520896E">
        <w:rPr>
          <w:rFonts w:ascii="Calibri" w:hAnsi="Calibri" w:eastAsia="Calibri" w:cs="Calibri"/>
          <w:b w:val="1"/>
          <w:bCs w:val="1"/>
          <w:noProof w:val="0"/>
          <w:color w:val="4471C4"/>
          <w:sz w:val="22"/>
          <w:szCs w:val="22"/>
          <w:lang w:val="es"/>
        </w:rPr>
        <w:t>SPANISH</w:t>
      </w:r>
      <w:r w:rsidRPr="43130FCF" w:rsidR="34F6CB58">
        <w:rPr>
          <w:rFonts w:ascii="Calibri" w:hAnsi="Calibri" w:eastAsia="Calibri" w:cs="Calibri"/>
          <w:b w:val="1"/>
          <w:bCs w:val="1"/>
          <w:noProof w:val="0"/>
          <w:color w:val="4471C4"/>
          <w:sz w:val="22"/>
          <w:szCs w:val="22"/>
          <w:lang w:val="es"/>
        </w:rPr>
        <w:t xml:space="preserve"> - </w:t>
      </w:r>
      <w:r w:rsidRPr="43130FCF" w:rsidR="5520896E">
        <w:rPr>
          <w:rFonts w:ascii="Calibri" w:hAnsi="Calibri" w:eastAsia="Calibri" w:cs="Calibri"/>
          <w:b w:val="1"/>
          <w:bCs w:val="1"/>
          <w:noProof w:val="0"/>
          <w:color w:val="4471C4"/>
          <w:sz w:val="22"/>
          <w:szCs w:val="22"/>
          <w:lang w:val="es"/>
        </w:rPr>
        <w:t xml:space="preserve"> FOR</w:t>
      </w:r>
      <w:r w:rsidRPr="43130FCF" w:rsidR="5520896E">
        <w:rPr>
          <w:rFonts w:ascii="Calibri" w:hAnsi="Calibri" w:eastAsia="Calibri" w:cs="Calibri"/>
          <w:b w:val="1"/>
          <w:bCs w:val="1"/>
          <w:noProof w:val="0"/>
          <w:color w:val="4471C4"/>
          <w:sz w:val="22"/>
          <w:szCs w:val="22"/>
          <w:lang w:val="es"/>
        </w:rPr>
        <w:t xml:space="preserve"> COMMUNITY MEMBERS</w:t>
      </w:r>
    </w:p>
    <w:p w:rsidR="098028F3" w:rsidP="504DB9CC" w:rsidRDefault="098028F3" w14:paraId="3C6B2A56" w14:textId="2BE7F3C3">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0CEED9FC" w14:textId="549F9B3C">
      <w:pPr>
        <w:spacing w:line="257" w:lineRule="auto"/>
        <w:ind w:left="-20" w:right="-20"/>
        <w:rPr>
          <w:rFonts w:ascii="Calibri" w:hAnsi="Calibri" w:eastAsia="Calibri" w:cs="Calibri"/>
          <w:b w:val="1"/>
          <w:bCs w:val="1"/>
          <w:noProof w:val="0"/>
          <w:color w:val="000000" w:themeColor="text1" w:themeTint="FF" w:themeShade="FF"/>
          <w:sz w:val="22"/>
          <w:szCs w:val="22"/>
          <w:lang w:val="es"/>
        </w:rPr>
      </w:pPr>
      <w:r w:rsidRPr="504DB9CC" w:rsidR="5520896E">
        <w:rPr>
          <w:rFonts w:ascii="Calibri" w:hAnsi="Calibri" w:eastAsia="Calibri" w:cs="Calibri"/>
          <w:b w:val="1"/>
          <w:bCs w:val="1"/>
          <w:noProof w:val="0"/>
          <w:color w:val="000000" w:themeColor="text1" w:themeTint="FF" w:themeShade="FF"/>
          <w:sz w:val="22"/>
          <w:szCs w:val="22"/>
          <w:lang w:val="es"/>
        </w:rPr>
        <w:t>Subject</w:t>
      </w:r>
      <w:r w:rsidRPr="504DB9CC" w:rsidR="5520896E">
        <w:rPr>
          <w:rFonts w:ascii="Calibri" w:hAnsi="Calibri" w:eastAsia="Calibri" w:cs="Calibri"/>
          <w:b w:val="1"/>
          <w:bCs w:val="1"/>
          <w:noProof w:val="0"/>
          <w:color w:val="000000" w:themeColor="text1" w:themeTint="FF" w:themeShade="FF"/>
          <w:sz w:val="22"/>
          <w:szCs w:val="22"/>
          <w:lang w:val="es"/>
        </w:rPr>
        <w:t xml:space="preserve"> line </w:t>
      </w:r>
    </w:p>
    <w:p w:rsidR="098028F3" w:rsidP="504DB9CC" w:rsidRDefault="098028F3" w14:paraId="7691D26B" w14:textId="43E4C85F">
      <w:pPr>
        <w:spacing w:line="259"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NUEVOS Recursos para aprender más sobre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Plans</w:t>
      </w:r>
      <w:r w:rsidRPr="504DB9CC" w:rsidR="5520896E">
        <w:rPr>
          <w:rFonts w:ascii="Calibri" w:hAnsi="Calibri" w:eastAsia="Calibri" w:cs="Calibri"/>
          <w:noProof w:val="0"/>
          <w:color w:val="000000" w:themeColor="text1" w:themeTint="FF" w:themeShade="FF"/>
          <w:sz w:val="22"/>
          <w:szCs w:val="22"/>
          <w:lang w:val="es"/>
        </w:rPr>
        <w:t xml:space="preserve"> (Planes personalizados) de NC Medicaid</w:t>
      </w:r>
    </w:p>
    <w:p w:rsidR="098028F3" w:rsidP="504DB9CC" w:rsidRDefault="098028F3" w14:paraId="56C8579C" w14:textId="14B60A9A">
      <w:pPr>
        <w:spacing w:line="259"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29B10F4E" w14:textId="0EFA5B79">
      <w:pPr>
        <w:spacing w:line="259" w:lineRule="auto"/>
        <w:ind w:left="-20" w:right="-20"/>
        <w:rPr>
          <w:rFonts w:ascii="Calibri" w:hAnsi="Calibri" w:eastAsia="Calibri" w:cs="Calibri"/>
          <w:b w:val="1"/>
          <w:bCs w:val="1"/>
          <w:noProof w:val="0"/>
          <w:color w:val="000000" w:themeColor="text1" w:themeTint="FF" w:themeShade="FF"/>
          <w:sz w:val="22"/>
          <w:szCs w:val="22"/>
          <w:lang w:val="es"/>
        </w:rPr>
      </w:pPr>
      <w:r w:rsidRPr="504DB9CC" w:rsidR="5520896E">
        <w:rPr>
          <w:rFonts w:ascii="Calibri" w:hAnsi="Calibri" w:eastAsia="Calibri" w:cs="Calibri"/>
          <w:b w:val="1"/>
          <w:bCs w:val="1"/>
          <w:noProof w:val="0"/>
          <w:color w:val="000000" w:themeColor="text1" w:themeTint="FF" w:themeShade="FF"/>
          <w:sz w:val="22"/>
          <w:szCs w:val="22"/>
          <w:lang w:val="es"/>
        </w:rPr>
        <w:t>Preheader</w:t>
      </w:r>
      <w:r w:rsidRPr="504DB9CC" w:rsidR="5520896E">
        <w:rPr>
          <w:rFonts w:ascii="Calibri" w:hAnsi="Calibri" w:eastAsia="Calibri" w:cs="Calibri"/>
          <w:b w:val="1"/>
          <w:bCs w:val="1"/>
          <w:noProof w:val="0"/>
          <w:color w:val="000000" w:themeColor="text1" w:themeTint="FF" w:themeShade="FF"/>
          <w:sz w:val="22"/>
          <w:szCs w:val="22"/>
          <w:lang w:val="es"/>
        </w:rPr>
        <w:t xml:space="preserve"> </w:t>
      </w:r>
      <w:r w:rsidRPr="504DB9CC" w:rsidR="5520896E">
        <w:rPr>
          <w:rFonts w:ascii="Calibri" w:hAnsi="Calibri" w:eastAsia="Calibri" w:cs="Calibri"/>
          <w:b w:val="1"/>
          <w:bCs w:val="1"/>
          <w:noProof w:val="0"/>
          <w:color w:val="000000" w:themeColor="text1" w:themeTint="FF" w:themeShade="FF"/>
          <w:sz w:val="22"/>
          <w:szCs w:val="22"/>
          <w:lang w:val="es"/>
        </w:rPr>
        <w:t>text</w:t>
      </w:r>
    </w:p>
    <w:p w:rsidR="098028F3" w:rsidP="504DB9CC" w:rsidRDefault="098028F3" w14:paraId="20380388" w14:textId="1F280A13">
      <w:pPr>
        <w:spacing w:line="259" w:lineRule="auto"/>
        <w:ind w:left="-20" w:right="-20"/>
        <w:rPr>
          <w:rFonts w:ascii="Calibri" w:hAnsi="Calibri" w:eastAsia="Calibri" w:cs="Calibri"/>
          <w:noProof w:val="0"/>
          <w:sz w:val="22"/>
          <w:szCs w:val="22"/>
          <w:lang w:val="es-ES"/>
        </w:rPr>
      </w:pPr>
      <w:r w:rsidRPr="504DB9CC" w:rsidR="5520896E">
        <w:rPr>
          <w:rFonts w:ascii="Calibri" w:hAnsi="Calibri" w:eastAsia="Calibri" w:cs="Calibri"/>
          <w:noProof w:val="0"/>
          <w:color w:val="000000" w:themeColor="text1" w:themeTint="FF" w:themeShade="FF"/>
          <w:sz w:val="22"/>
          <w:szCs w:val="22"/>
          <w:lang w:val="es"/>
        </w:rPr>
        <w:t xml:space="preserve">El 1 de julio comienza el nuevo plan de salud de NC Medicaid </w:t>
      </w:r>
      <w:r w:rsidRPr="504DB9CC" w:rsidR="5520896E">
        <w:rPr>
          <w:rFonts w:ascii="Calibri" w:hAnsi="Calibri" w:eastAsia="Calibri" w:cs="Calibri"/>
          <w:noProof w:val="0"/>
          <w:color w:val="000000" w:themeColor="text1" w:themeTint="FF" w:themeShade="FF"/>
          <w:sz w:val="22"/>
          <w:szCs w:val="22"/>
          <w:lang w:val="es"/>
        </w:rPr>
        <w:t>Managed</w:t>
      </w:r>
      <w:r w:rsidRPr="504DB9CC" w:rsidR="5520896E">
        <w:rPr>
          <w:rFonts w:ascii="Calibri" w:hAnsi="Calibri" w:eastAsia="Calibri" w:cs="Calibri"/>
          <w:noProof w:val="0"/>
          <w:color w:val="000000" w:themeColor="text1" w:themeTint="FF" w:themeShade="FF"/>
          <w:sz w:val="22"/>
          <w:szCs w:val="22"/>
          <w:lang w:val="es"/>
        </w:rPr>
        <w:t xml:space="preserve"> Care</w:t>
      </w:r>
      <w:r w:rsidRPr="504DB9CC" w:rsidR="5520896E">
        <w:rPr>
          <w:rFonts w:ascii="Calibri" w:hAnsi="Calibri" w:eastAsia="Calibri" w:cs="Calibri"/>
          <w:noProof w:val="0"/>
          <w:color w:val="000000" w:themeColor="text1" w:themeTint="FF" w:themeShade="FF"/>
          <w:sz w:val="22"/>
          <w:szCs w:val="22"/>
          <w:lang w:val="es"/>
        </w:rPr>
        <w:t xml:space="preserve"> que respaldará la salud conductual y las discapacidades intelectuales/del desarrollo </w:t>
      </w:r>
      <w:r w:rsidRPr="504DB9CC" w:rsidR="5520896E">
        <w:rPr>
          <w:rFonts w:ascii="Calibri" w:hAnsi="Calibri" w:eastAsia="Calibri" w:cs="Calibri"/>
          <w:noProof w:val="0"/>
          <w:sz w:val="22"/>
          <w:szCs w:val="22"/>
          <w:lang w:val="es-ES"/>
        </w:rPr>
        <w:t>(I/DD, por sus siglas en inglés)</w:t>
      </w:r>
    </w:p>
    <w:p w:rsidR="098028F3" w:rsidP="504DB9CC" w:rsidRDefault="098028F3" w14:paraId="7D362BA4" w14:textId="1A81E59F">
      <w:pPr>
        <w:spacing w:line="259"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0D4B3660" w14:textId="5B0260A9">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Estimados </w:t>
      </w:r>
      <w:r w:rsidRPr="504DB9CC" w:rsidR="5520896E">
        <w:rPr>
          <w:rFonts w:ascii="Calibri" w:hAnsi="Calibri" w:eastAsia="Calibri" w:cs="Calibri"/>
          <w:noProof w:val="0"/>
          <w:color w:val="000000" w:themeColor="text1" w:themeTint="FF" w:themeShade="FF"/>
          <w:sz w:val="22"/>
          <w:szCs w:val="22"/>
          <w:highlight w:val="yellow"/>
          <w:lang w:val="es"/>
        </w:rPr>
        <w:t>miembros de la comunidad:</w:t>
      </w:r>
    </w:p>
    <w:p w:rsidR="098028F3" w:rsidP="504DB9CC" w:rsidRDefault="098028F3" w14:paraId="029EB8C0" w14:textId="26431940">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25DACC13" w14:textId="3BCEB013">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A partir del 1 de julio de 2024, </w:t>
      </w:r>
      <w:r w:rsidRPr="504DB9CC" w:rsidR="5520896E">
        <w:rPr>
          <w:rFonts w:ascii="Calibri" w:hAnsi="Calibri" w:eastAsia="Calibri" w:cs="Calibri"/>
          <w:b w:val="1"/>
          <w:bCs w:val="1"/>
          <w:noProof w:val="0"/>
          <w:color w:val="000000" w:themeColor="text1" w:themeTint="FF" w:themeShade="FF"/>
          <w:sz w:val="22"/>
          <w:szCs w:val="22"/>
          <w:lang w:val="es"/>
        </w:rPr>
        <w:t>algunas personas con NC Medicaid tendrán un nuevo plan de salud</w:t>
      </w:r>
      <w:r w:rsidRPr="504DB9CC" w:rsidR="5520896E">
        <w:rPr>
          <w:rFonts w:ascii="Calibri" w:hAnsi="Calibri" w:eastAsia="Calibri" w:cs="Calibri"/>
          <w:noProof w:val="0"/>
          <w:color w:val="000000" w:themeColor="text1" w:themeTint="FF" w:themeShade="FF"/>
          <w:sz w:val="22"/>
          <w:szCs w:val="22"/>
          <w:lang w:val="es"/>
        </w:rPr>
        <w:t xml:space="preserve">: un Plan personalizado de Salud del Comportamiento y Discapacidad Intelectual y del Desarrollo o </w:t>
      </w:r>
      <w:r w:rsidRPr="504DB9CC" w:rsidR="5520896E">
        <w:rPr>
          <w:rFonts w:ascii="Calibri" w:hAnsi="Calibri" w:eastAsia="Calibri" w:cs="Calibri"/>
          <w:i w:val="1"/>
          <w:iCs w:val="1"/>
          <w:noProof w:val="0"/>
          <w:color w:val="000000" w:themeColor="text1" w:themeTint="FF" w:themeShade="FF"/>
          <w:sz w:val="22"/>
          <w:szCs w:val="22"/>
          <w:lang w:val="es"/>
        </w:rPr>
        <w:t>Tailored</w:t>
      </w:r>
      <w:r w:rsidRPr="504DB9CC" w:rsidR="5520896E">
        <w:rPr>
          <w:rFonts w:ascii="Calibri" w:hAnsi="Calibri" w:eastAsia="Calibri" w:cs="Calibri"/>
          <w:i w:val="1"/>
          <w:iCs w:val="1"/>
          <w:noProof w:val="0"/>
          <w:color w:val="000000" w:themeColor="text1" w:themeTint="FF" w:themeShade="FF"/>
          <w:sz w:val="22"/>
          <w:szCs w:val="22"/>
          <w:lang w:val="es"/>
        </w:rPr>
        <w:t xml:space="preserve"> Plan</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Plans</w:t>
      </w:r>
      <w:r w:rsidRPr="504DB9CC" w:rsidR="5520896E">
        <w:rPr>
          <w:rFonts w:ascii="Calibri" w:hAnsi="Calibri" w:eastAsia="Calibri" w:cs="Calibri"/>
          <w:noProof w:val="0"/>
          <w:color w:val="000000" w:themeColor="text1" w:themeTint="FF" w:themeShade="FF"/>
          <w:sz w:val="22"/>
          <w:szCs w:val="22"/>
          <w:lang w:val="es"/>
        </w:rPr>
        <w:t xml:space="preserve"> (Planes personalizados) cubren las necesidades de salud física, de medicamentos con recetas y de salud conductual. Incluidas las necesidades de salud mental, trastornos graves por consumo de sustancias, </w:t>
      </w:r>
      <w:r w:rsidRPr="504DB9CC" w:rsidR="5520896E">
        <w:rPr>
          <w:rFonts w:ascii="Calibri" w:hAnsi="Calibri" w:eastAsia="Calibri" w:cs="Calibri"/>
          <w:noProof w:val="0"/>
          <w:color w:val="000000" w:themeColor="text1" w:themeTint="FF" w:themeShade="FF"/>
          <w:sz w:val="22"/>
          <w:szCs w:val="22"/>
          <w:lang w:val="es"/>
        </w:rPr>
        <w:t>I/DD</w:t>
      </w:r>
      <w:r w:rsidRPr="504DB9CC" w:rsidR="5520896E">
        <w:rPr>
          <w:rFonts w:ascii="Calibri" w:hAnsi="Calibri" w:eastAsia="Calibri" w:cs="Calibri"/>
          <w:noProof w:val="0"/>
          <w:color w:val="000000" w:themeColor="text1" w:themeTint="FF" w:themeShade="FF"/>
          <w:sz w:val="22"/>
          <w:szCs w:val="22"/>
          <w:lang w:val="es"/>
        </w:rPr>
        <w:t>, y lesiones cerebrales traumáticas (TBI, por sus siglas en inglés), todo bajo un mismo plan.</w:t>
      </w:r>
    </w:p>
    <w:p w:rsidR="098028F3" w:rsidP="504DB9CC" w:rsidRDefault="098028F3" w14:paraId="387E5E71" w14:textId="16E40E48">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2C91F85E" w14:textId="7B3DC499">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Esta semana</w:t>
      </w:r>
      <w:r w:rsidRPr="504DB9CC" w:rsidR="5520896E">
        <w:rPr>
          <w:rFonts w:ascii="Calibri" w:hAnsi="Calibri" w:eastAsia="Calibri" w:cs="Calibri"/>
          <w:noProof w:val="0"/>
          <w:color w:val="000000" w:themeColor="text1" w:themeTint="FF" w:themeShade="FF"/>
          <w:sz w:val="22"/>
          <w:szCs w:val="22"/>
          <w:lang w:val="es"/>
        </w:rPr>
        <w:t xml:space="preserve">, con la contribución de muchas personas de la comunidad, hemos lanzado nuevos recursos e información para ayudar a las personas a saber qué pueden esperar con el lanzamiento de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Plans</w:t>
      </w:r>
      <w:r w:rsidRPr="504DB9CC" w:rsidR="5520896E">
        <w:rPr>
          <w:rFonts w:ascii="Calibri" w:hAnsi="Calibri" w:eastAsia="Calibri" w:cs="Calibri"/>
          <w:noProof w:val="0"/>
          <w:color w:val="000000" w:themeColor="text1" w:themeTint="FF" w:themeShade="FF"/>
          <w:sz w:val="22"/>
          <w:szCs w:val="22"/>
          <w:lang w:val="es"/>
        </w:rPr>
        <w:t xml:space="preserve"> (Planes personalizados).</w:t>
      </w:r>
    </w:p>
    <w:p w:rsidR="098028F3" w:rsidP="504DB9CC" w:rsidRDefault="098028F3" w14:paraId="25CC5637" w14:textId="1CA86A13">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2DFDB63D" w14:textId="62054D38">
      <w:pPr>
        <w:spacing w:line="257" w:lineRule="auto"/>
        <w:ind w:left="-20" w:right="-20"/>
        <w:rPr>
          <w:rFonts w:ascii="Calibri" w:hAnsi="Calibri" w:eastAsia="Calibri" w:cs="Calibri"/>
          <w:noProof w:val="0"/>
          <w:color w:val="000000" w:themeColor="text1" w:themeTint="FF" w:themeShade="FF"/>
          <w:sz w:val="22"/>
          <w:szCs w:val="22"/>
          <w:lang w:val="es"/>
        </w:rPr>
      </w:pPr>
      <w:r w:rsidRPr="504DB9CC" w:rsidR="4EB9D23B">
        <w:rPr>
          <w:rFonts w:ascii="Calibri" w:hAnsi="Calibri" w:eastAsia="Calibri" w:cs="Calibri"/>
          <w:noProof w:val="0"/>
          <w:color w:val="000000" w:themeColor="text1" w:themeTint="FF" w:themeShade="FF"/>
          <w:sz w:val="22"/>
          <w:szCs w:val="22"/>
          <w:lang w:val="es"/>
        </w:rPr>
        <w:t xml:space="preserve">Hay información importante sobre lo que se puede esperar y las medidas que </w:t>
      </w:r>
      <w:r w:rsidRPr="504DB9CC" w:rsidR="4EB9D23B">
        <w:rPr>
          <w:rFonts w:ascii="Calibri" w:hAnsi="Calibri" w:eastAsia="Calibri" w:cs="Calibri"/>
          <w:noProof w:val="0"/>
          <w:color w:val="000000" w:themeColor="text1" w:themeTint="FF" w:themeShade="FF"/>
          <w:sz w:val="22"/>
          <w:szCs w:val="22"/>
          <w:lang w:val="es"/>
        </w:rPr>
        <w:t>las personas pueden</w:t>
      </w:r>
      <w:r w:rsidRPr="504DB9CC" w:rsidR="4EB9D23B">
        <w:rPr>
          <w:rFonts w:ascii="Calibri" w:hAnsi="Calibri" w:eastAsia="Calibri" w:cs="Calibri"/>
          <w:noProof w:val="0"/>
          <w:color w:val="000000" w:themeColor="text1" w:themeTint="FF" w:themeShade="FF"/>
          <w:sz w:val="22"/>
          <w:szCs w:val="22"/>
          <w:lang w:val="es"/>
        </w:rPr>
        <w:t xml:space="preserve"> tomar de aquí a julio para prepararse </w:t>
      </w:r>
      <w:r w:rsidRPr="504DB9CC" w:rsidR="4EB9D23B">
        <w:rPr>
          <w:rFonts w:ascii="Calibri" w:hAnsi="Calibri" w:eastAsia="Calibri" w:cs="Calibri"/>
          <w:noProof w:val="0"/>
          <w:color w:val="000000" w:themeColor="text1" w:themeTint="FF" w:themeShade="FF"/>
          <w:sz w:val="22"/>
          <w:szCs w:val="22"/>
          <w:lang w:val="es"/>
        </w:rPr>
        <w:t>para este cambio.</w:t>
      </w:r>
    </w:p>
    <w:p w:rsidR="098028F3" w:rsidP="504DB9CC" w:rsidRDefault="098028F3" w14:paraId="1F617883" w14:textId="6FD1A51C">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02F1C711" w14:textId="047CC89F">
      <w:pPr>
        <w:pStyle w:val="ListParagraph"/>
        <w:numPr>
          <w:ilvl w:val="0"/>
          <w:numId w:val="28"/>
        </w:numPr>
        <w:spacing w:line="257" w:lineRule="auto"/>
        <w:ind w:right="-20"/>
        <w:rPr>
          <w:rStyle w:val="apple-converted-space"/>
          <w:rFonts w:ascii="Calibri" w:hAnsi="Calibri" w:eastAsia="Calibri" w:cs="Calibri"/>
          <w:noProof w:val="0"/>
          <w:color w:val="212121"/>
          <w:sz w:val="22"/>
          <w:szCs w:val="22"/>
          <w:lang w:val="es"/>
        </w:rPr>
      </w:pPr>
      <w:r w:rsidRPr="504DB9CC" w:rsidR="5520896E">
        <w:rPr>
          <w:rFonts w:ascii="Calibri" w:hAnsi="Calibri" w:eastAsia="Calibri" w:cs="Calibri"/>
          <w:b w:val="1"/>
          <w:bCs w:val="1"/>
          <w:noProof w:val="0"/>
          <w:color w:val="000000" w:themeColor="text1" w:themeTint="FF" w:themeShade="FF"/>
          <w:sz w:val="22"/>
          <w:szCs w:val="22"/>
          <w:lang w:val="es"/>
        </w:rPr>
        <w:t>Enlace a la presentación bilingüe con información esencial:</w:t>
      </w:r>
      <w:r w:rsidRPr="504DB9CC" w:rsidR="5520896E">
        <w:rPr>
          <w:rFonts w:ascii="Calibri" w:hAnsi="Calibri" w:eastAsia="Calibri" w:cs="Calibri"/>
          <w:noProof w:val="0"/>
          <w:color w:val="000000" w:themeColor="text1" w:themeTint="FF" w:themeShade="FF"/>
          <w:sz w:val="22"/>
          <w:szCs w:val="22"/>
          <w:lang w:val="es"/>
        </w:rPr>
        <w:t xml:space="preserve"> Esta presentación contiene información clave, respuestas a las preguntas más frecuentes, qué esperar antes del lanzamiento de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Plans</w:t>
      </w:r>
      <w:r w:rsidRPr="504DB9CC" w:rsidR="5520896E">
        <w:rPr>
          <w:rFonts w:ascii="Calibri" w:hAnsi="Calibri" w:eastAsia="Calibri" w:cs="Calibri"/>
          <w:noProof w:val="0"/>
          <w:color w:val="000000" w:themeColor="text1" w:themeTint="FF" w:themeShade="FF"/>
          <w:sz w:val="22"/>
          <w:szCs w:val="22"/>
          <w:lang w:val="es"/>
        </w:rPr>
        <w:t xml:space="preserve"> (Planes personalizados) y recursos para ayudar a los habitantes de Carolina del Norte a navegar el proceso. </w:t>
      </w:r>
      <w:r w:rsidRPr="504DB9CC" w:rsidR="5520896E">
        <w:rPr>
          <w:rFonts w:ascii="Calibri" w:hAnsi="Calibri" w:eastAsia="Calibri" w:cs="Calibri"/>
          <w:noProof w:val="0"/>
          <w:color w:val="212121"/>
          <w:sz w:val="22"/>
          <w:szCs w:val="22"/>
          <w:lang w:val="es"/>
        </w:rPr>
        <w:t>Puedes descargar el archivo en </w:t>
      </w:r>
      <w:hyperlink r:id="R6b1890f45597431f">
        <w:r w:rsidRPr="504DB9CC" w:rsidR="5520896E">
          <w:rPr>
            <w:rStyle w:val="Hyperlink"/>
            <w:rFonts w:ascii="Calibri" w:hAnsi="Calibri" w:eastAsia="Calibri" w:cs="Calibri"/>
            <w:strike w:val="0"/>
            <w:dstrike w:val="0"/>
            <w:noProof w:val="0"/>
            <w:color w:val="0078D7"/>
            <w:sz w:val="22"/>
            <w:szCs w:val="22"/>
            <w:u w:val="none"/>
            <w:lang w:val="en-US"/>
          </w:rPr>
          <w:t>inglés</w:t>
        </w:r>
      </w:hyperlink>
      <w:r w:rsidRPr="504DB9CC" w:rsidR="5520896E">
        <w:rPr>
          <w:rFonts w:ascii="Calibri" w:hAnsi="Calibri" w:eastAsia="Calibri" w:cs="Calibri"/>
          <w:noProof w:val="0"/>
          <w:color w:val="212121"/>
          <w:sz w:val="22"/>
          <w:szCs w:val="22"/>
          <w:lang w:val="en-US"/>
        </w:rPr>
        <w:t> </w:t>
      </w:r>
      <w:r w:rsidRPr="504DB9CC" w:rsidR="5520896E">
        <w:rPr>
          <w:rFonts w:ascii="Calibri" w:hAnsi="Calibri" w:eastAsia="Calibri" w:cs="Calibri"/>
          <w:noProof w:val="0"/>
          <w:color w:val="212121"/>
          <w:sz w:val="22"/>
          <w:szCs w:val="22"/>
          <w:lang w:val="es"/>
        </w:rPr>
        <w:t>y </w:t>
      </w:r>
      <w:hyperlink r:id="Rfbd0f3a47abc43b3">
        <w:r w:rsidRPr="504DB9CC" w:rsidR="5520896E">
          <w:rPr>
            <w:rStyle w:val="Hyperlink"/>
            <w:rFonts w:ascii="Calibri" w:hAnsi="Calibri" w:eastAsia="Calibri" w:cs="Calibri"/>
            <w:strike w:val="0"/>
            <w:dstrike w:val="0"/>
            <w:noProof w:val="0"/>
            <w:color w:val="0078D7"/>
            <w:sz w:val="22"/>
            <w:szCs w:val="22"/>
            <w:u w:val="none"/>
            <w:lang w:val="en-US"/>
          </w:rPr>
          <w:t>español</w:t>
        </w:r>
      </w:hyperlink>
      <w:r w:rsidRPr="504DB9CC" w:rsidR="5520896E">
        <w:rPr>
          <w:rFonts w:ascii="Calibri" w:hAnsi="Calibri" w:eastAsia="Calibri" w:cs="Calibri"/>
          <w:noProof w:val="0"/>
          <w:color w:val="212121"/>
          <w:sz w:val="22"/>
          <w:szCs w:val="22"/>
          <w:lang w:val="en-US"/>
        </w:rPr>
        <w:t>.</w:t>
      </w:r>
      <w:r w:rsidRPr="504DB9CC" w:rsidR="5520896E">
        <w:rPr>
          <w:rStyle w:val="apple-converted-space"/>
          <w:rFonts w:ascii="Calibri" w:hAnsi="Calibri" w:eastAsia="Calibri" w:cs="Calibri"/>
          <w:noProof w:val="0"/>
          <w:color w:val="212121"/>
          <w:sz w:val="22"/>
          <w:szCs w:val="22"/>
          <w:lang w:val="es"/>
        </w:rPr>
        <w:t> </w:t>
      </w:r>
    </w:p>
    <w:p w:rsidR="098028F3" w:rsidP="504DB9CC" w:rsidRDefault="098028F3" w14:paraId="64438693" w14:textId="5C4312C3">
      <w:pPr>
        <w:pStyle w:val="ListParagraph"/>
        <w:numPr>
          <w:ilvl w:val="0"/>
          <w:numId w:val="28"/>
        </w:numPr>
        <w:spacing w:line="257" w:lineRule="auto"/>
        <w:ind w:right="-20"/>
        <w:rPr>
          <w:rFonts w:ascii="Calibri" w:hAnsi="Calibri" w:eastAsia="Calibri" w:cs="Calibri"/>
          <w:noProof w:val="0"/>
          <w:color w:val="212121"/>
          <w:sz w:val="22"/>
          <w:szCs w:val="22"/>
          <w:lang w:val="en-US"/>
        </w:rPr>
      </w:pPr>
      <w:r w:rsidRPr="504DB9CC" w:rsidR="5520896E">
        <w:rPr>
          <w:rFonts w:ascii="Calibri" w:hAnsi="Calibri" w:eastAsia="Calibri" w:cs="Calibri"/>
          <w:b w:val="1"/>
          <w:bCs w:val="1"/>
          <w:noProof w:val="0"/>
          <w:color w:val="000000" w:themeColor="text1" w:themeTint="FF" w:themeShade="FF"/>
          <w:sz w:val="22"/>
          <w:szCs w:val="22"/>
          <w:lang w:val="es"/>
        </w:rPr>
        <w:t>Enlace al folleto bilingüe:</w:t>
      </w:r>
      <w:r w:rsidRPr="504DB9CC" w:rsidR="5520896E">
        <w:rPr>
          <w:rFonts w:ascii="Calibri" w:hAnsi="Calibri" w:eastAsia="Calibri" w:cs="Calibri"/>
          <w:noProof w:val="0"/>
          <w:color w:val="000000" w:themeColor="text1" w:themeTint="FF" w:themeShade="FF"/>
          <w:sz w:val="22"/>
          <w:szCs w:val="22"/>
          <w:lang w:val="es"/>
        </w:rPr>
        <w:t xml:space="preserve"> Informa a los habitantes de las acciones que deben tomar antes del lanzamiento de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Plans</w:t>
      </w:r>
      <w:r w:rsidRPr="504DB9CC" w:rsidR="5520896E">
        <w:rPr>
          <w:rFonts w:ascii="Calibri" w:hAnsi="Calibri" w:eastAsia="Calibri" w:cs="Calibri"/>
          <w:noProof w:val="0"/>
          <w:color w:val="000000" w:themeColor="text1" w:themeTint="FF" w:themeShade="FF"/>
          <w:sz w:val="22"/>
          <w:szCs w:val="22"/>
          <w:lang w:val="es"/>
        </w:rPr>
        <w:t xml:space="preserve"> (Planes personalizados).</w:t>
      </w:r>
      <w:r w:rsidRPr="504DB9CC" w:rsidR="5520896E">
        <w:rPr>
          <w:rFonts w:ascii="Calibri" w:hAnsi="Calibri" w:eastAsia="Calibri" w:cs="Calibri"/>
          <w:noProof w:val="0"/>
          <w:color w:val="212121"/>
          <w:sz w:val="22"/>
          <w:szCs w:val="22"/>
          <w:lang w:val="es"/>
        </w:rPr>
        <w:t> </w:t>
      </w:r>
      <w:hyperlink r:id="Rda1884aaf57e4ae4">
        <w:r w:rsidRPr="504DB9CC" w:rsidR="5520896E">
          <w:rPr>
            <w:rStyle w:val="Hyperlink"/>
            <w:rFonts w:ascii="Calibri" w:hAnsi="Calibri" w:eastAsia="Calibri" w:cs="Calibri"/>
            <w:strike w:val="0"/>
            <w:dstrike w:val="0"/>
            <w:noProof w:val="0"/>
            <w:color w:val="0078D7"/>
            <w:sz w:val="22"/>
            <w:szCs w:val="22"/>
            <w:u w:val="none"/>
            <w:lang w:val="en-US"/>
          </w:rPr>
          <w:t>Clic aquí para descargar</w:t>
        </w:r>
      </w:hyperlink>
      <w:r w:rsidRPr="504DB9CC" w:rsidR="5520896E">
        <w:rPr>
          <w:rFonts w:ascii="Calibri" w:hAnsi="Calibri" w:eastAsia="Calibri" w:cs="Calibri"/>
          <w:noProof w:val="0"/>
          <w:color w:val="212121"/>
          <w:sz w:val="22"/>
          <w:szCs w:val="22"/>
          <w:lang w:val="en-US"/>
        </w:rPr>
        <w:t>.</w:t>
      </w:r>
      <w:r w:rsidRPr="504DB9CC" w:rsidR="5520896E">
        <w:rPr>
          <w:rStyle w:val="apple-converted-space"/>
          <w:rFonts w:ascii="Calibri" w:hAnsi="Calibri" w:eastAsia="Calibri" w:cs="Calibri"/>
          <w:noProof w:val="0"/>
          <w:color w:val="212121"/>
          <w:sz w:val="22"/>
          <w:szCs w:val="22"/>
          <w:lang w:val="es"/>
        </w:rPr>
        <w:t> </w:t>
      </w:r>
    </w:p>
    <w:p w:rsidR="098028F3" w:rsidP="504DB9CC" w:rsidRDefault="098028F3" w14:paraId="4640A85D" w14:textId="1CC64A09">
      <w:pPr>
        <w:pStyle w:val="ListParagraph"/>
        <w:numPr>
          <w:ilvl w:val="0"/>
          <w:numId w:val="28"/>
        </w:numPr>
        <w:spacing w:line="257" w:lineRule="auto"/>
        <w:ind w:right="-20"/>
        <w:rPr>
          <w:rFonts w:ascii="Calibri" w:hAnsi="Calibri" w:eastAsia="Calibri" w:cs="Calibri"/>
          <w:noProof w:val="0"/>
          <w:color w:val="212121"/>
          <w:sz w:val="22"/>
          <w:szCs w:val="22"/>
          <w:lang w:val="en-US"/>
        </w:rPr>
      </w:pPr>
      <w:r w:rsidRPr="504DB9CC" w:rsidR="5520896E">
        <w:rPr>
          <w:rFonts w:ascii="Calibri" w:hAnsi="Calibri" w:eastAsia="Calibri" w:cs="Calibri"/>
          <w:b w:val="1"/>
          <w:bCs w:val="1"/>
          <w:noProof w:val="0"/>
          <w:color w:val="000000" w:themeColor="text1" w:themeTint="FF" w:themeShade="FF"/>
          <w:sz w:val="22"/>
          <w:szCs w:val="22"/>
          <w:lang w:val="es"/>
        </w:rPr>
        <w:t>Enlace a publicaciones bilingües en redes sociales:</w:t>
      </w:r>
      <w:r w:rsidRPr="504DB9CC" w:rsidR="5520896E">
        <w:rPr>
          <w:rFonts w:ascii="Calibri" w:hAnsi="Calibri" w:eastAsia="Calibri" w:cs="Calibri"/>
          <w:noProof w:val="0"/>
          <w:color w:val="000000" w:themeColor="text1" w:themeTint="FF" w:themeShade="FF"/>
          <w:sz w:val="22"/>
          <w:szCs w:val="22"/>
          <w:lang w:val="es"/>
        </w:rPr>
        <w:t xml:space="preserve"> Contenido y gráficos para publicar en tus plataformas sociales y digitales.</w:t>
      </w:r>
      <w:r w:rsidRPr="504DB9CC" w:rsidR="5520896E">
        <w:rPr>
          <w:rFonts w:ascii="Calibri" w:hAnsi="Calibri" w:eastAsia="Calibri" w:cs="Calibri"/>
          <w:noProof w:val="0"/>
          <w:color w:val="212121"/>
          <w:sz w:val="22"/>
          <w:szCs w:val="22"/>
          <w:lang w:val="es"/>
        </w:rPr>
        <w:t xml:space="preserve"> Puedes descargar los archivos en </w:t>
      </w:r>
      <w:hyperlink r:id="R7b85bc031f8149af">
        <w:r w:rsidRPr="504DB9CC" w:rsidR="5520896E">
          <w:rPr>
            <w:rStyle w:val="Hyperlink"/>
            <w:rFonts w:ascii="Calibri" w:hAnsi="Calibri" w:eastAsia="Calibri" w:cs="Calibri"/>
            <w:strike w:val="0"/>
            <w:dstrike w:val="0"/>
            <w:noProof w:val="0"/>
            <w:color w:val="0078D7"/>
            <w:sz w:val="22"/>
            <w:szCs w:val="22"/>
            <w:u w:val="none"/>
            <w:lang w:val="en-US"/>
          </w:rPr>
          <w:t>inglés</w:t>
        </w:r>
      </w:hyperlink>
      <w:r w:rsidRPr="504DB9CC" w:rsidR="5520896E">
        <w:rPr>
          <w:rFonts w:ascii="Calibri" w:hAnsi="Calibri" w:eastAsia="Calibri" w:cs="Calibri"/>
          <w:noProof w:val="0"/>
          <w:color w:val="212121"/>
          <w:sz w:val="22"/>
          <w:szCs w:val="22"/>
          <w:lang w:val="en-US"/>
        </w:rPr>
        <w:t> </w:t>
      </w:r>
      <w:r w:rsidRPr="504DB9CC" w:rsidR="5520896E">
        <w:rPr>
          <w:rFonts w:ascii="Calibri" w:hAnsi="Calibri" w:eastAsia="Calibri" w:cs="Calibri"/>
          <w:noProof w:val="0"/>
          <w:color w:val="212121"/>
          <w:sz w:val="22"/>
          <w:szCs w:val="22"/>
          <w:lang w:val="es"/>
        </w:rPr>
        <w:t>y </w:t>
      </w:r>
      <w:hyperlink r:id="Radd455368f044c9e">
        <w:r w:rsidRPr="504DB9CC" w:rsidR="5520896E">
          <w:rPr>
            <w:rStyle w:val="Hyperlink"/>
            <w:rFonts w:ascii="Calibri" w:hAnsi="Calibri" w:eastAsia="Calibri" w:cs="Calibri"/>
            <w:strike w:val="0"/>
            <w:dstrike w:val="0"/>
            <w:noProof w:val="0"/>
            <w:color w:val="0078D7"/>
            <w:sz w:val="22"/>
            <w:szCs w:val="22"/>
            <w:u w:val="none"/>
            <w:lang w:val="en-US"/>
          </w:rPr>
          <w:t>español</w:t>
        </w:r>
      </w:hyperlink>
      <w:r w:rsidRPr="504DB9CC" w:rsidR="5520896E">
        <w:rPr>
          <w:rFonts w:ascii="Calibri" w:hAnsi="Calibri" w:eastAsia="Calibri" w:cs="Calibri"/>
          <w:noProof w:val="0"/>
          <w:color w:val="212121"/>
          <w:sz w:val="22"/>
          <w:szCs w:val="22"/>
          <w:lang w:val="en-US"/>
        </w:rPr>
        <w:t>.</w:t>
      </w:r>
    </w:p>
    <w:p w:rsidR="098028F3" w:rsidP="504DB9CC" w:rsidRDefault="098028F3" w14:paraId="3541EFB4" w14:textId="545B6B8E">
      <w:pPr>
        <w:pStyle w:val="ListParagraph"/>
        <w:numPr>
          <w:ilvl w:val="0"/>
          <w:numId w:val="28"/>
        </w:numPr>
        <w:spacing w:line="257" w:lineRule="auto"/>
        <w:ind w:right="-20"/>
        <w:rPr>
          <w:rFonts w:ascii="Calibri" w:hAnsi="Calibri" w:eastAsia="Calibri" w:cs="Calibri"/>
          <w:noProof w:val="0"/>
          <w:color w:val="212121"/>
          <w:sz w:val="22"/>
          <w:szCs w:val="22"/>
          <w:lang w:val="en-US"/>
        </w:rPr>
      </w:pPr>
      <w:r w:rsidRPr="504DB9CC" w:rsidR="5520896E">
        <w:rPr>
          <w:rFonts w:ascii="Calibri" w:hAnsi="Calibri" w:eastAsia="Calibri" w:cs="Calibri"/>
          <w:b w:val="1"/>
          <w:bCs w:val="1"/>
          <w:noProof w:val="0"/>
          <w:color w:val="000000" w:themeColor="text1" w:themeTint="FF" w:themeShade="FF"/>
          <w:sz w:val="22"/>
          <w:szCs w:val="22"/>
          <w:lang w:val="es"/>
        </w:rPr>
        <w:t>Enlace a la página de destino:</w:t>
      </w:r>
      <w:r w:rsidRPr="504DB9CC" w:rsidR="5520896E">
        <w:rPr>
          <w:rFonts w:ascii="Calibri" w:hAnsi="Calibri" w:eastAsia="Calibri" w:cs="Calibri"/>
          <w:noProof w:val="0"/>
          <w:color w:val="000000" w:themeColor="text1" w:themeTint="FF" w:themeShade="FF"/>
          <w:sz w:val="22"/>
          <w:szCs w:val="22"/>
          <w:lang w:val="es"/>
        </w:rPr>
        <w:t xml:space="preserve"> Nueva página para saber más sobre las fechas clave y descargar recursos bilingües para ayudar a la población a prepararse para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Plans</w:t>
      </w:r>
      <w:r w:rsidRPr="504DB9CC" w:rsidR="5520896E">
        <w:rPr>
          <w:rFonts w:ascii="Calibri" w:hAnsi="Calibri" w:eastAsia="Calibri" w:cs="Calibri"/>
          <w:noProof w:val="0"/>
          <w:color w:val="000000" w:themeColor="text1" w:themeTint="FF" w:themeShade="FF"/>
          <w:sz w:val="22"/>
          <w:szCs w:val="22"/>
          <w:lang w:val="es"/>
        </w:rPr>
        <w:t xml:space="preserve"> (Planes personalizados).</w:t>
      </w:r>
      <w:r w:rsidRPr="504DB9CC" w:rsidR="5520896E">
        <w:rPr>
          <w:rFonts w:ascii="Calibri" w:hAnsi="Calibri" w:eastAsia="Calibri" w:cs="Calibri"/>
          <w:noProof w:val="0"/>
          <w:color w:val="212121"/>
          <w:sz w:val="22"/>
          <w:szCs w:val="22"/>
          <w:lang w:val="es"/>
        </w:rPr>
        <w:t xml:space="preserve"> Visita la nueva página de </w:t>
      </w:r>
      <w:r w:rsidRPr="504DB9CC" w:rsidR="5520896E">
        <w:rPr>
          <w:rFonts w:ascii="Calibri" w:hAnsi="Calibri" w:eastAsia="Calibri" w:cs="Calibri"/>
          <w:noProof w:val="0"/>
          <w:color w:val="212121"/>
          <w:sz w:val="22"/>
          <w:szCs w:val="22"/>
          <w:lang w:val="es"/>
        </w:rPr>
        <w:t>Tailored</w:t>
      </w:r>
      <w:r w:rsidRPr="504DB9CC" w:rsidR="5520896E">
        <w:rPr>
          <w:rFonts w:ascii="Calibri" w:hAnsi="Calibri" w:eastAsia="Calibri" w:cs="Calibri"/>
          <w:noProof w:val="0"/>
          <w:color w:val="212121"/>
          <w:sz w:val="22"/>
          <w:szCs w:val="22"/>
          <w:lang w:val="es"/>
        </w:rPr>
        <w:t xml:space="preserve"> </w:t>
      </w:r>
      <w:r w:rsidRPr="504DB9CC" w:rsidR="5520896E">
        <w:rPr>
          <w:rFonts w:ascii="Calibri" w:hAnsi="Calibri" w:eastAsia="Calibri" w:cs="Calibri"/>
          <w:noProof w:val="0"/>
          <w:color w:val="212121"/>
          <w:sz w:val="22"/>
          <w:szCs w:val="22"/>
          <w:lang w:val="es"/>
        </w:rPr>
        <w:t>Plans</w:t>
      </w:r>
      <w:r w:rsidRPr="504DB9CC" w:rsidR="5520896E">
        <w:rPr>
          <w:rFonts w:ascii="Calibri" w:hAnsi="Calibri" w:eastAsia="Calibri" w:cs="Calibri"/>
          <w:noProof w:val="0"/>
          <w:color w:val="212121"/>
          <w:sz w:val="22"/>
          <w:szCs w:val="22"/>
          <w:lang w:val="es"/>
        </w:rPr>
        <w:t xml:space="preserve"> (Planes personalizados) </w:t>
      </w:r>
      <w:hyperlink r:id="R255b16028461458a">
        <w:r w:rsidRPr="504DB9CC" w:rsidR="5520896E">
          <w:rPr>
            <w:rStyle w:val="Hyperlink"/>
            <w:rFonts w:ascii="Calibri" w:hAnsi="Calibri" w:eastAsia="Calibri" w:cs="Calibri"/>
            <w:strike w:val="0"/>
            <w:dstrike w:val="0"/>
            <w:noProof w:val="0"/>
            <w:color w:val="0078D7"/>
            <w:sz w:val="22"/>
            <w:szCs w:val="22"/>
            <w:u w:val="none"/>
            <w:lang w:val="en-US"/>
          </w:rPr>
          <w:t>aquí</w:t>
        </w:r>
      </w:hyperlink>
      <w:r w:rsidRPr="504DB9CC" w:rsidR="5520896E">
        <w:rPr>
          <w:rFonts w:ascii="Calibri" w:hAnsi="Calibri" w:eastAsia="Calibri" w:cs="Calibri"/>
          <w:noProof w:val="0"/>
          <w:color w:val="212121"/>
          <w:sz w:val="22"/>
          <w:szCs w:val="22"/>
          <w:lang w:val="en-US"/>
        </w:rPr>
        <w:t xml:space="preserve">, y </w:t>
      </w:r>
      <w:r w:rsidRPr="504DB9CC" w:rsidR="5520896E">
        <w:rPr>
          <w:rFonts w:ascii="Calibri" w:hAnsi="Calibri" w:eastAsia="Calibri" w:cs="Calibri"/>
          <w:noProof w:val="0"/>
          <w:color w:val="212121"/>
          <w:sz w:val="22"/>
          <w:szCs w:val="22"/>
          <w:lang w:val="en-US"/>
        </w:rPr>
        <w:t>descarga</w:t>
      </w:r>
      <w:r w:rsidRPr="504DB9CC" w:rsidR="5520896E">
        <w:rPr>
          <w:rFonts w:ascii="Calibri" w:hAnsi="Calibri" w:eastAsia="Calibri" w:cs="Calibri"/>
          <w:noProof w:val="0"/>
          <w:color w:val="212121"/>
          <w:sz w:val="22"/>
          <w:szCs w:val="22"/>
          <w:lang w:val="en-US"/>
        </w:rPr>
        <w:t xml:space="preserve"> </w:t>
      </w:r>
      <w:r w:rsidRPr="504DB9CC" w:rsidR="5520896E">
        <w:rPr>
          <w:rFonts w:ascii="Calibri" w:hAnsi="Calibri" w:eastAsia="Calibri" w:cs="Calibri"/>
          <w:noProof w:val="0"/>
          <w:color w:val="212121"/>
          <w:sz w:val="22"/>
          <w:szCs w:val="22"/>
          <w:lang w:val="en-US"/>
        </w:rPr>
        <w:t>el</w:t>
      </w:r>
      <w:r w:rsidRPr="504DB9CC" w:rsidR="5520896E">
        <w:rPr>
          <w:rFonts w:ascii="Calibri" w:hAnsi="Calibri" w:eastAsia="Calibri" w:cs="Calibri"/>
          <w:noProof w:val="0"/>
          <w:color w:val="212121"/>
          <w:sz w:val="22"/>
          <w:szCs w:val="22"/>
          <w:lang w:val="en-US"/>
        </w:rPr>
        <w:t xml:space="preserve"> kit de </w:t>
      </w:r>
      <w:r w:rsidRPr="504DB9CC" w:rsidR="5520896E">
        <w:rPr>
          <w:rFonts w:ascii="Calibri" w:hAnsi="Calibri" w:eastAsia="Calibri" w:cs="Calibri"/>
          <w:noProof w:val="0"/>
          <w:color w:val="212121"/>
          <w:sz w:val="22"/>
          <w:szCs w:val="22"/>
          <w:lang w:val="en-US"/>
        </w:rPr>
        <w:t>herramientas</w:t>
      </w:r>
      <w:r w:rsidRPr="504DB9CC" w:rsidR="5520896E">
        <w:rPr>
          <w:rFonts w:ascii="Calibri" w:hAnsi="Calibri" w:eastAsia="Calibri" w:cs="Calibri"/>
          <w:noProof w:val="0"/>
          <w:color w:val="212121"/>
          <w:sz w:val="22"/>
          <w:szCs w:val="22"/>
          <w:lang w:val="en-US"/>
        </w:rPr>
        <w:t xml:space="preserve"> de </w:t>
      </w:r>
      <w:r w:rsidRPr="504DB9CC" w:rsidR="5520896E">
        <w:rPr>
          <w:rFonts w:ascii="Calibri" w:hAnsi="Calibri" w:eastAsia="Calibri" w:cs="Calibri"/>
          <w:noProof w:val="0"/>
          <w:color w:val="212121"/>
          <w:sz w:val="22"/>
          <w:szCs w:val="22"/>
          <w:lang w:val="en-US"/>
        </w:rPr>
        <w:t>comunicaci</w:t>
      </w:r>
      <w:r w:rsidRPr="504DB9CC" w:rsidR="22C49EE3">
        <w:rPr>
          <w:rFonts w:ascii="Calibri" w:hAnsi="Calibri" w:eastAsia="Calibri" w:cs="Calibri"/>
          <w:noProof w:val="0"/>
          <w:color w:val="212121"/>
          <w:sz w:val="22"/>
          <w:szCs w:val="22"/>
          <w:lang w:val="en-US"/>
        </w:rPr>
        <w:t>ó</w:t>
      </w:r>
      <w:r w:rsidRPr="504DB9CC" w:rsidR="5520896E">
        <w:rPr>
          <w:rFonts w:ascii="Calibri" w:hAnsi="Calibri" w:eastAsia="Calibri" w:cs="Calibri"/>
          <w:noProof w:val="0"/>
          <w:color w:val="212121"/>
          <w:sz w:val="22"/>
          <w:szCs w:val="22"/>
          <w:lang w:val="en-US"/>
        </w:rPr>
        <w:t>n</w:t>
      </w:r>
      <w:r w:rsidRPr="504DB9CC" w:rsidR="5520896E">
        <w:rPr>
          <w:rFonts w:ascii="Calibri" w:hAnsi="Calibri" w:eastAsia="Calibri" w:cs="Calibri"/>
          <w:noProof w:val="0"/>
          <w:color w:val="212121"/>
          <w:sz w:val="22"/>
          <w:szCs w:val="22"/>
          <w:lang w:val="en-US"/>
        </w:rPr>
        <w:t xml:space="preserve"> de Tailored Plans </w:t>
      </w:r>
      <w:hyperlink r:id="Raff8016621ce4b8a">
        <w:r w:rsidRPr="504DB9CC" w:rsidR="5520896E">
          <w:rPr>
            <w:rStyle w:val="Hyperlink"/>
            <w:rFonts w:ascii="Calibri" w:hAnsi="Calibri" w:eastAsia="Calibri" w:cs="Calibri"/>
            <w:strike w:val="0"/>
            <w:dstrike w:val="0"/>
            <w:noProof w:val="0"/>
            <w:color w:val="0078D7"/>
            <w:sz w:val="22"/>
            <w:szCs w:val="22"/>
            <w:u w:val="none"/>
            <w:lang w:val="en-US"/>
          </w:rPr>
          <w:t>aquí</w:t>
        </w:r>
      </w:hyperlink>
      <w:r w:rsidRPr="504DB9CC" w:rsidR="5520896E">
        <w:rPr>
          <w:rFonts w:ascii="Calibri" w:hAnsi="Calibri" w:eastAsia="Calibri" w:cs="Calibri"/>
          <w:noProof w:val="0"/>
          <w:color w:val="212121"/>
          <w:sz w:val="22"/>
          <w:szCs w:val="22"/>
          <w:lang w:val="en-US"/>
        </w:rPr>
        <w:t>.</w:t>
      </w:r>
    </w:p>
    <w:p w:rsidR="098028F3" w:rsidP="504DB9CC" w:rsidRDefault="098028F3" w14:paraId="62DDDDE4" w14:textId="7E34A28C">
      <w:pPr>
        <w:spacing w:line="257" w:lineRule="auto"/>
        <w:ind w:left="-20" w:right="-20"/>
        <w:rPr>
          <w:rFonts w:ascii="Calibri" w:hAnsi="Calibri" w:eastAsia="Calibri" w:cs="Calibri"/>
          <w:noProof w:val="0"/>
          <w:color w:val="0563C1"/>
          <w:sz w:val="22"/>
          <w:szCs w:val="22"/>
          <w:lang w:val="es"/>
        </w:rPr>
      </w:pPr>
      <w:r w:rsidRPr="504DB9CC" w:rsidR="5520896E">
        <w:rPr>
          <w:rFonts w:ascii="Calibri" w:hAnsi="Calibri" w:eastAsia="Calibri" w:cs="Calibri"/>
          <w:noProof w:val="0"/>
          <w:color w:val="0563C1"/>
          <w:sz w:val="22"/>
          <w:szCs w:val="22"/>
          <w:lang w:val="es"/>
        </w:rPr>
        <w:t xml:space="preserve"> </w:t>
      </w:r>
    </w:p>
    <w:p w:rsidR="098028F3" w:rsidP="504DB9CC" w:rsidRDefault="098028F3" w14:paraId="279288CD" w14:textId="6EDBE969">
      <w:pPr>
        <w:pStyle w:val="Normal"/>
        <w:spacing w:line="257" w:lineRule="auto"/>
        <w:ind w:left="-20" w:right="-20"/>
        <w:rPr>
          <w:rFonts w:ascii="Calibri" w:hAnsi="Calibri" w:eastAsia="Calibri" w:cs="Calibri"/>
          <w:noProof w:val="0"/>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Para más información sobre los servicios de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Plans</w:t>
      </w:r>
      <w:r w:rsidRPr="504DB9CC" w:rsidR="5520896E">
        <w:rPr>
          <w:rFonts w:ascii="Calibri" w:hAnsi="Calibri" w:eastAsia="Calibri" w:cs="Calibri"/>
          <w:noProof w:val="0"/>
          <w:color w:val="000000" w:themeColor="text1" w:themeTint="FF" w:themeShade="FF"/>
          <w:sz w:val="22"/>
          <w:szCs w:val="22"/>
          <w:lang w:val="es"/>
        </w:rPr>
        <w:t xml:space="preserve"> (Planes personalizados), visita: </w:t>
      </w:r>
      <w:hyperlink r:id="R6ba4d8af772e4c1e">
        <w:r w:rsidRPr="504DB9CC" w:rsidR="1C5E087F">
          <w:rPr>
            <w:rStyle w:val="Hyperlink"/>
            <w:rFonts w:ascii="Calibri" w:hAnsi="Calibri" w:eastAsia="Calibri" w:cs="Calibri"/>
            <w:strike w:val="0"/>
            <w:dstrike w:val="0"/>
            <w:noProof w:val="0"/>
            <w:color w:val="0563C1"/>
            <w:sz w:val="22"/>
            <w:szCs w:val="22"/>
            <w:u w:val="single"/>
            <w:lang w:val="es"/>
          </w:rPr>
          <w:t>medicaid.nc.gov/tailored-plans/es</w:t>
        </w:r>
      </w:hyperlink>
    </w:p>
    <w:p w:rsidR="098028F3" w:rsidP="504DB9CC" w:rsidRDefault="098028F3" w14:paraId="1BC210CA" w14:textId="0FA070F0">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048D086F" w14:textId="125A48C3">
      <w:pPr>
        <w:spacing w:line="257" w:lineRule="auto"/>
        <w:ind w:left="-20" w:right="-20"/>
        <w:rPr>
          <w:rFonts w:ascii="Calibri" w:hAnsi="Calibri" w:eastAsia="Calibri" w:cs="Calibri"/>
          <w:b w:val="1"/>
          <w:bCs w:val="1"/>
          <w:noProof w:val="0"/>
          <w:color w:val="000000" w:themeColor="text1" w:themeTint="FF" w:themeShade="FF"/>
          <w:sz w:val="22"/>
          <w:szCs w:val="22"/>
          <w:lang w:val="es"/>
        </w:rPr>
      </w:pPr>
      <w:r w:rsidRPr="504DB9CC" w:rsidR="5520896E">
        <w:rPr>
          <w:rFonts w:ascii="Calibri" w:hAnsi="Calibri" w:eastAsia="Calibri" w:cs="Calibri"/>
          <w:b w:val="1"/>
          <w:bCs w:val="1"/>
          <w:noProof w:val="0"/>
          <w:color w:val="000000" w:themeColor="text1" w:themeTint="FF" w:themeShade="FF"/>
          <w:sz w:val="22"/>
          <w:szCs w:val="22"/>
          <w:lang w:val="es"/>
        </w:rPr>
        <w:t xml:space="preserve">Más información sobre el lanzamiento de </w:t>
      </w:r>
      <w:r w:rsidRPr="504DB9CC" w:rsidR="5520896E">
        <w:rPr>
          <w:rFonts w:ascii="Calibri" w:hAnsi="Calibri" w:eastAsia="Calibri" w:cs="Calibri"/>
          <w:b w:val="1"/>
          <w:bCs w:val="1"/>
          <w:noProof w:val="0"/>
          <w:color w:val="000000" w:themeColor="text1" w:themeTint="FF" w:themeShade="FF"/>
          <w:sz w:val="22"/>
          <w:szCs w:val="22"/>
          <w:lang w:val="es"/>
        </w:rPr>
        <w:t>Tailored</w:t>
      </w:r>
      <w:r w:rsidRPr="504DB9CC" w:rsidR="5520896E">
        <w:rPr>
          <w:rFonts w:ascii="Calibri" w:hAnsi="Calibri" w:eastAsia="Calibri" w:cs="Calibri"/>
          <w:b w:val="1"/>
          <w:bCs w:val="1"/>
          <w:noProof w:val="0"/>
          <w:color w:val="000000" w:themeColor="text1" w:themeTint="FF" w:themeShade="FF"/>
          <w:sz w:val="22"/>
          <w:szCs w:val="22"/>
          <w:lang w:val="es"/>
        </w:rPr>
        <w:t xml:space="preserve"> </w:t>
      </w:r>
      <w:r w:rsidRPr="504DB9CC" w:rsidR="5520896E">
        <w:rPr>
          <w:rFonts w:ascii="Calibri" w:hAnsi="Calibri" w:eastAsia="Calibri" w:cs="Calibri"/>
          <w:b w:val="1"/>
          <w:bCs w:val="1"/>
          <w:noProof w:val="0"/>
          <w:color w:val="000000" w:themeColor="text1" w:themeTint="FF" w:themeShade="FF"/>
          <w:sz w:val="22"/>
          <w:szCs w:val="22"/>
          <w:lang w:val="es"/>
        </w:rPr>
        <w:t>Plans</w:t>
      </w:r>
      <w:r w:rsidRPr="504DB9CC" w:rsidR="5520896E">
        <w:rPr>
          <w:rFonts w:ascii="Calibri" w:hAnsi="Calibri" w:eastAsia="Calibri" w:cs="Calibri"/>
          <w:b w:val="1"/>
          <w:bCs w:val="1"/>
          <w:noProof w:val="0"/>
          <w:color w:val="000000" w:themeColor="text1" w:themeTint="FF" w:themeShade="FF"/>
          <w:sz w:val="22"/>
          <w:szCs w:val="22"/>
          <w:lang w:val="es"/>
        </w:rPr>
        <w:t xml:space="preserve"> (Planes Personalizados) de NC Medicaid programado para el 1 de julio</w:t>
      </w:r>
    </w:p>
    <w:p w:rsidR="098028F3" w:rsidP="504DB9CC" w:rsidRDefault="098028F3" w14:paraId="106FC915" w14:textId="0C09A386">
      <w:pPr>
        <w:spacing w:after="120" w:afterAutospacing="off"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45391EC0" w14:textId="64280BB3">
      <w:pPr>
        <w:spacing w:after="120" w:afterAutospacing="off"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En preparación al lanzamiento, algunas personas serán inscritas automáticamente en uno de los cuatro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Plans</w:t>
      </w:r>
      <w:r w:rsidRPr="504DB9CC" w:rsidR="5520896E">
        <w:rPr>
          <w:rFonts w:ascii="Calibri" w:hAnsi="Calibri" w:eastAsia="Calibri" w:cs="Calibri"/>
          <w:noProof w:val="0"/>
          <w:color w:val="000000" w:themeColor="text1" w:themeTint="FF" w:themeShade="FF"/>
          <w:sz w:val="22"/>
          <w:szCs w:val="22"/>
          <w:lang w:val="es"/>
        </w:rPr>
        <w:t xml:space="preserve"> (Planes Personalizados) el 13 de abril de 2024. Hasta el 1 de julio de 2024, todos seguirán recibiendo los servicios de salud mental, consumo grave de sustancias, I/DD y lesión cerebral traumática como hasta ahora.</w:t>
      </w:r>
    </w:p>
    <w:p w:rsidR="098028F3" w:rsidP="504DB9CC" w:rsidRDefault="098028F3" w14:paraId="192AC0A2" w14:textId="3B2B81B7">
      <w:pPr>
        <w:spacing w:after="120" w:afterAutospacing="off"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Un agente de inscripciones de NC Medicaid (</w:t>
      </w:r>
      <w:r w:rsidRPr="504DB9CC" w:rsidR="5520896E">
        <w:rPr>
          <w:rFonts w:ascii="Calibri" w:hAnsi="Calibri" w:eastAsia="Calibri" w:cs="Calibri"/>
          <w:i w:val="1"/>
          <w:iCs w:val="1"/>
          <w:noProof w:val="0"/>
          <w:color w:val="000000" w:themeColor="text1" w:themeTint="FF" w:themeShade="FF"/>
          <w:sz w:val="22"/>
          <w:szCs w:val="22"/>
          <w:lang w:val="es"/>
        </w:rPr>
        <w:t>Enrollment</w:t>
      </w:r>
      <w:r w:rsidRPr="504DB9CC" w:rsidR="5520896E">
        <w:rPr>
          <w:rFonts w:ascii="Calibri" w:hAnsi="Calibri" w:eastAsia="Calibri" w:cs="Calibri"/>
          <w:i w:val="1"/>
          <w:iCs w:val="1"/>
          <w:noProof w:val="0"/>
          <w:color w:val="000000" w:themeColor="text1" w:themeTint="FF" w:themeShade="FF"/>
          <w:sz w:val="22"/>
          <w:szCs w:val="22"/>
          <w:lang w:val="es"/>
        </w:rPr>
        <w:t xml:space="preserve"> </w:t>
      </w:r>
      <w:r w:rsidRPr="504DB9CC" w:rsidR="5520896E">
        <w:rPr>
          <w:rFonts w:ascii="Calibri" w:hAnsi="Calibri" w:eastAsia="Calibri" w:cs="Calibri"/>
          <w:i w:val="1"/>
          <w:iCs w:val="1"/>
          <w:noProof w:val="0"/>
          <w:color w:val="000000" w:themeColor="text1" w:themeTint="FF" w:themeShade="FF"/>
          <w:sz w:val="22"/>
          <w:szCs w:val="22"/>
          <w:lang w:val="es"/>
        </w:rPr>
        <w:t>Broker</w:t>
      </w:r>
      <w:r w:rsidRPr="504DB9CC" w:rsidR="5520896E">
        <w:rPr>
          <w:rFonts w:ascii="Calibri" w:hAnsi="Calibri" w:eastAsia="Calibri" w:cs="Calibri"/>
          <w:noProof w:val="0"/>
          <w:color w:val="000000" w:themeColor="text1" w:themeTint="FF" w:themeShade="FF"/>
          <w:sz w:val="22"/>
          <w:szCs w:val="22"/>
          <w:lang w:val="es"/>
        </w:rPr>
        <w:t xml:space="preserve"> en inglés) empezará a enviar cartas y paquetes de inscripción el 17 de abril a las personas que se inscribieron automáticamente y a las que tienen la opción de inscribirse en un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Plan (Plan Personalizado). También se están enviando notificaciones a los representantes autorizados de los </w:t>
      </w:r>
      <w:r w:rsidRPr="504DB9CC" w:rsidR="32329EA3">
        <w:rPr>
          <w:rFonts w:ascii="Calibri" w:hAnsi="Calibri" w:eastAsia="Calibri" w:cs="Calibri"/>
          <w:noProof w:val="0"/>
          <w:color w:val="000000" w:themeColor="text1" w:themeTint="FF" w:themeShade="FF"/>
          <w:sz w:val="22"/>
          <w:szCs w:val="22"/>
          <w:lang w:val="es"/>
        </w:rPr>
        <w:t>miembros</w:t>
      </w:r>
      <w:r w:rsidRPr="504DB9CC" w:rsidR="5520896E">
        <w:rPr>
          <w:rFonts w:ascii="Calibri" w:hAnsi="Calibri" w:eastAsia="Calibri" w:cs="Calibri"/>
          <w:noProof w:val="0"/>
          <w:color w:val="000000" w:themeColor="text1" w:themeTint="FF" w:themeShade="FF"/>
          <w:sz w:val="22"/>
          <w:szCs w:val="22"/>
          <w:lang w:val="es"/>
        </w:rPr>
        <w:t>.</w:t>
      </w:r>
    </w:p>
    <w:p w:rsidR="098028F3" w:rsidP="504DB9CC" w:rsidRDefault="098028F3" w14:paraId="17167A04" w14:textId="18C91893">
      <w:pPr>
        <w:spacing w:after="120" w:afterAutospacing="off"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Los paquetes proporcionan detalles sobre la inscripción en un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Plan (Plan Personalizado), entre ellos:</w:t>
      </w:r>
    </w:p>
    <w:p w:rsidR="098028F3" w:rsidP="504DB9CC" w:rsidRDefault="098028F3" w14:paraId="6077E156" w14:textId="425E6045">
      <w:pPr>
        <w:pStyle w:val="ListParagraph"/>
        <w:numPr>
          <w:ilvl w:val="0"/>
          <w:numId w:val="32"/>
        </w:numPr>
        <w:spacing w:after="120" w:afterAutospacing="off" w:line="257" w:lineRule="auto"/>
        <w:ind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Nombre e información de contacto del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Plan (Plan personalizado) en el que se inscribió la persona elegible</w:t>
      </w:r>
    </w:p>
    <w:p w:rsidR="098028F3" w:rsidP="504DB9CC" w:rsidRDefault="098028F3" w14:paraId="041364D2" w14:textId="5249BB34">
      <w:pPr>
        <w:pStyle w:val="ListParagraph"/>
        <w:numPr>
          <w:ilvl w:val="0"/>
          <w:numId w:val="32"/>
        </w:numPr>
        <w:spacing w:after="120" w:afterAutospacing="off" w:line="257" w:lineRule="auto"/>
        <w:ind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Recordatorio que los beneficios de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Plan (Plan personalizado) comenzarán el 1 de julio de 2024</w:t>
      </w:r>
    </w:p>
    <w:p w:rsidR="098028F3" w:rsidP="504DB9CC" w:rsidRDefault="098028F3" w14:paraId="04FAC8B5" w14:textId="3E1B68AA">
      <w:pPr>
        <w:pStyle w:val="ListParagraph"/>
        <w:numPr>
          <w:ilvl w:val="0"/>
          <w:numId w:val="32"/>
        </w:numPr>
        <w:spacing w:after="120" w:afterAutospacing="off" w:line="257" w:lineRule="auto"/>
        <w:ind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Cómo seleccionar un proveedor de atención primaria (PCP)</w:t>
      </w:r>
    </w:p>
    <w:p w:rsidR="098028F3" w:rsidP="504DB9CC" w:rsidRDefault="098028F3" w14:paraId="1CD0E2E3" w14:textId="6470EFFF">
      <w:pPr>
        <w:pStyle w:val="ListParagraph"/>
        <w:numPr>
          <w:ilvl w:val="0"/>
          <w:numId w:val="32"/>
        </w:numPr>
        <w:spacing w:after="120" w:afterAutospacing="off" w:line="257" w:lineRule="auto"/>
        <w:ind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Otras opciones de cobertura de salud disponibles para cada </w:t>
      </w:r>
      <w:r w:rsidRPr="504DB9CC" w:rsidR="58C2904C">
        <w:rPr>
          <w:rFonts w:ascii="Calibri" w:hAnsi="Calibri" w:eastAsia="Calibri" w:cs="Calibri"/>
          <w:noProof w:val="0"/>
          <w:color w:val="000000" w:themeColor="text1" w:themeTint="FF" w:themeShade="FF"/>
          <w:sz w:val="22"/>
          <w:szCs w:val="22"/>
          <w:lang w:val="es"/>
        </w:rPr>
        <w:t>miembro</w:t>
      </w:r>
      <w:r w:rsidRPr="504DB9CC" w:rsidR="58C2904C">
        <w:rPr>
          <w:rFonts w:ascii="Calibri" w:hAnsi="Calibri" w:eastAsia="Calibri" w:cs="Calibri"/>
          <w:noProof w:val="0"/>
          <w:color w:val="000000" w:themeColor="text1" w:themeTint="FF" w:themeShade="FF"/>
          <w:sz w:val="22"/>
          <w:szCs w:val="22"/>
          <w:lang w:val="es"/>
        </w:rPr>
        <w:t>,</w:t>
      </w:r>
      <w:r w:rsidRPr="504DB9CC" w:rsidR="5520896E">
        <w:rPr>
          <w:rFonts w:ascii="Calibri" w:hAnsi="Calibri" w:eastAsia="Calibri" w:cs="Calibri"/>
          <w:noProof w:val="0"/>
          <w:color w:val="000000" w:themeColor="text1" w:themeTint="FF" w:themeShade="FF"/>
          <w:sz w:val="22"/>
          <w:szCs w:val="22"/>
          <w:lang w:val="es"/>
        </w:rPr>
        <w:t xml:space="preserve"> según corresponda</w:t>
      </w:r>
    </w:p>
    <w:p w:rsidR="098028F3" w:rsidP="504DB9CC" w:rsidRDefault="098028F3" w14:paraId="582E6BA0" w14:textId="3EC61DC8">
      <w:pPr>
        <w:pStyle w:val="ListParagraph"/>
        <w:numPr>
          <w:ilvl w:val="0"/>
          <w:numId w:val="32"/>
        </w:numPr>
        <w:spacing w:after="120" w:afterAutospacing="off" w:line="257" w:lineRule="auto"/>
        <w:ind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Información de contacto del agente de inscripción (</w:t>
      </w:r>
      <w:r w:rsidRPr="504DB9CC" w:rsidR="5520896E">
        <w:rPr>
          <w:rFonts w:ascii="Calibri" w:hAnsi="Calibri" w:eastAsia="Calibri" w:cs="Calibri"/>
          <w:noProof w:val="0"/>
          <w:color w:val="000000" w:themeColor="text1" w:themeTint="FF" w:themeShade="FF"/>
          <w:sz w:val="22"/>
          <w:szCs w:val="22"/>
          <w:lang w:val="es"/>
        </w:rPr>
        <w:t>Enrollment</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Broker</w:t>
      </w:r>
      <w:r w:rsidRPr="504DB9CC" w:rsidR="5520896E">
        <w:rPr>
          <w:rFonts w:ascii="Calibri" w:hAnsi="Calibri" w:eastAsia="Calibri" w:cs="Calibri"/>
          <w:noProof w:val="0"/>
          <w:color w:val="000000" w:themeColor="text1" w:themeTint="FF" w:themeShade="FF"/>
          <w:sz w:val="22"/>
          <w:szCs w:val="22"/>
          <w:lang w:val="es"/>
        </w:rPr>
        <w:t>), que puede ofrecer asesoramiento sobre opciones y realizar cambios en la inscripción</w:t>
      </w:r>
    </w:p>
    <w:p w:rsidR="098028F3" w:rsidP="504DB9CC" w:rsidRDefault="098028F3" w14:paraId="3017EB7F" w14:textId="02CDA8F6">
      <w:pPr>
        <w:pStyle w:val="ListParagraph"/>
        <w:numPr>
          <w:ilvl w:val="0"/>
          <w:numId w:val="32"/>
        </w:numPr>
        <w:spacing w:after="120" w:afterAutospacing="off" w:line="257" w:lineRule="auto"/>
        <w:ind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Lista de copagos, servicios y medicamentos</w:t>
      </w:r>
    </w:p>
    <w:p w:rsidR="098028F3" w:rsidP="504DB9CC" w:rsidRDefault="098028F3" w14:paraId="5E2303F5" w14:textId="034BDCDE">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2373F869" w14:textId="504736F1">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b w:val="1"/>
          <w:bCs w:val="1"/>
          <w:noProof w:val="0"/>
          <w:color w:val="000000" w:themeColor="text1" w:themeTint="FF" w:themeShade="FF"/>
          <w:sz w:val="22"/>
          <w:szCs w:val="22"/>
          <w:lang w:val="es"/>
        </w:rPr>
        <w:t xml:space="preserve">El periodo de selección de </w:t>
      </w:r>
      <w:r w:rsidRPr="504DB9CC" w:rsidR="5520896E">
        <w:rPr>
          <w:rFonts w:ascii="Calibri" w:hAnsi="Calibri" w:eastAsia="Calibri" w:cs="Calibri"/>
          <w:b w:val="1"/>
          <w:bCs w:val="1"/>
          <w:noProof w:val="0"/>
          <w:color w:val="000000" w:themeColor="text1" w:themeTint="FF" w:themeShade="FF"/>
          <w:sz w:val="22"/>
          <w:szCs w:val="22"/>
          <w:lang w:val="es"/>
        </w:rPr>
        <w:t>Tailored</w:t>
      </w:r>
      <w:r w:rsidRPr="504DB9CC" w:rsidR="5520896E">
        <w:rPr>
          <w:rFonts w:ascii="Calibri" w:hAnsi="Calibri" w:eastAsia="Calibri" w:cs="Calibri"/>
          <w:b w:val="1"/>
          <w:bCs w:val="1"/>
          <w:noProof w:val="0"/>
          <w:color w:val="000000" w:themeColor="text1" w:themeTint="FF" w:themeShade="FF"/>
          <w:sz w:val="22"/>
          <w:szCs w:val="22"/>
          <w:lang w:val="es"/>
        </w:rPr>
        <w:t xml:space="preserve"> Plan (Plan personalizado) es del 15 de abril al 15 de mayo de 2024.</w:t>
      </w:r>
      <w:r w:rsidRPr="504DB9CC" w:rsidR="5520896E">
        <w:rPr>
          <w:rFonts w:ascii="Calibri" w:hAnsi="Calibri" w:eastAsia="Calibri" w:cs="Calibri"/>
          <w:noProof w:val="0"/>
          <w:color w:val="000000" w:themeColor="text1" w:themeTint="FF" w:themeShade="FF"/>
          <w:sz w:val="22"/>
          <w:szCs w:val="22"/>
          <w:lang w:val="es"/>
        </w:rPr>
        <w:t xml:space="preserve"> Durante este periodo, los </w:t>
      </w:r>
      <w:r w:rsidRPr="504DB9CC" w:rsidR="0DD4B075">
        <w:rPr>
          <w:rFonts w:ascii="Calibri" w:hAnsi="Calibri" w:eastAsia="Calibri" w:cs="Calibri"/>
          <w:noProof w:val="0"/>
          <w:color w:val="000000" w:themeColor="text1" w:themeTint="FF" w:themeShade="FF"/>
          <w:sz w:val="22"/>
          <w:szCs w:val="22"/>
          <w:lang w:val="es"/>
        </w:rPr>
        <w:t>miembros</w:t>
      </w:r>
      <w:r w:rsidRPr="504DB9CC" w:rsidR="5520896E">
        <w:rPr>
          <w:rFonts w:ascii="Calibri" w:hAnsi="Calibri" w:eastAsia="Calibri" w:cs="Calibri"/>
          <w:noProof w:val="0"/>
          <w:color w:val="000000" w:themeColor="text1" w:themeTint="FF" w:themeShade="FF"/>
          <w:sz w:val="22"/>
          <w:szCs w:val="22"/>
          <w:lang w:val="es"/>
        </w:rPr>
        <w:t xml:space="preserve"> pueden contactar a su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Plan (Plan personalizado) para elegir un proveedor de atención primaria (PCP) con su plan. Si el médico de cabecera de un </w:t>
      </w:r>
      <w:r w:rsidRPr="504DB9CC" w:rsidR="52BDDF45">
        <w:rPr>
          <w:rFonts w:ascii="Calibri" w:hAnsi="Calibri" w:eastAsia="Calibri" w:cs="Calibri"/>
          <w:noProof w:val="0"/>
          <w:color w:val="000000" w:themeColor="text1" w:themeTint="FF" w:themeShade="FF"/>
          <w:sz w:val="22"/>
          <w:szCs w:val="22"/>
          <w:lang w:val="es"/>
        </w:rPr>
        <w:t>miembro</w:t>
      </w:r>
      <w:r w:rsidRPr="504DB9CC" w:rsidR="5520896E">
        <w:rPr>
          <w:rFonts w:ascii="Calibri" w:hAnsi="Calibri" w:eastAsia="Calibri" w:cs="Calibri"/>
          <w:noProof w:val="0"/>
          <w:color w:val="000000" w:themeColor="text1" w:themeTint="FF" w:themeShade="FF"/>
          <w:sz w:val="22"/>
          <w:szCs w:val="22"/>
          <w:lang w:val="es"/>
        </w:rPr>
        <w:t xml:space="preserve"> no aparece en la red de proveedores de s</w:t>
      </w:r>
      <w:r w:rsidRPr="504DB9CC" w:rsidR="5520896E">
        <w:rPr>
          <w:rFonts w:ascii="Calibri" w:hAnsi="Calibri" w:eastAsia="Calibri" w:cs="Calibri"/>
          <w:noProof w:val="0"/>
          <w:color w:val="000000" w:themeColor="text1" w:themeTint="FF" w:themeShade="FF"/>
          <w:sz w:val="22"/>
          <w:szCs w:val="22"/>
          <w:lang w:val="es"/>
        </w:rPr>
        <w:t xml:space="preserve">u </w:t>
      </w:r>
      <w:r w:rsidRPr="504DB9CC" w:rsidR="5520896E">
        <w:rPr>
          <w:rFonts w:ascii="Calibri" w:hAnsi="Calibri" w:eastAsia="Calibri" w:cs="Calibri"/>
          <w:noProof w:val="0"/>
          <w:color w:val="000000" w:themeColor="text1" w:themeTint="FF" w:themeShade="FF"/>
          <w:sz w:val="22"/>
          <w:szCs w:val="22"/>
          <w:lang w:val="es"/>
        </w:rPr>
        <w:t>Tailor</w:t>
      </w:r>
      <w:r w:rsidRPr="504DB9CC" w:rsidR="5520896E">
        <w:rPr>
          <w:rFonts w:ascii="Calibri" w:hAnsi="Calibri" w:eastAsia="Calibri" w:cs="Calibri"/>
          <w:noProof w:val="0"/>
          <w:color w:val="000000" w:themeColor="text1" w:themeTint="FF" w:themeShade="FF"/>
          <w:sz w:val="22"/>
          <w:szCs w:val="22"/>
          <w:lang w:val="es"/>
        </w:rPr>
        <w:t>ed</w:t>
      </w:r>
      <w:r w:rsidRPr="504DB9CC" w:rsidR="5520896E">
        <w:rPr>
          <w:rFonts w:ascii="Calibri" w:hAnsi="Calibri" w:eastAsia="Calibri" w:cs="Calibri"/>
          <w:noProof w:val="0"/>
          <w:color w:val="000000" w:themeColor="text1" w:themeTint="FF" w:themeShade="FF"/>
          <w:sz w:val="22"/>
          <w:szCs w:val="22"/>
          <w:lang w:val="es"/>
        </w:rPr>
        <w:t xml:space="preserve"> Plan (Plan Personalizado), debes consultar regularmente a la red ya que se siguen añadiendo nuevos proveedores y la lista se actualiza a diario. </w:t>
      </w:r>
    </w:p>
    <w:p w:rsidR="098028F3" w:rsidP="504DB9CC" w:rsidRDefault="098028F3" w14:paraId="1FEFAE63" w14:textId="066450ED">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406F372A" w14:textId="2DA4451B">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Si un </w:t>
      </w:r>
      <w:r w:rsidRPr="504DB9CC" w:rsidR="143B46D9">
        <w:rPr>
          <w:rFonts w:ascii="Calibri" w:hAnsi="Calibri" w:eastAsia="Calibri" w:cs="Calibri"/>
          <w:noProof w:val="0"/>
          <w:color w:val="000000" w:themeColor="text1" w:themeTint="FF" w:themeShade="FF"/>
          <w:sz w:val="22"/>
          <w:szCs w:val="22"/>
          <w:lang w:val="es"/>
        </w:rPr>
        <w:t>miembro</w:t>
      </w:r>
      <w:r w:rsidRPr="504DB9CC" w:rsidR="5520896E">
        <w:rPr>
          <w:rFonts w:ascii="Calibri" w:hAnsi="Calibri" w:eastAsia="Calibri" w:cs="Calibri"/>
          <w:noProof w:val="0"/>
          <w:color w:val="000000" w:themeColor="text1" w:themeTint="FF" w:themeShade="FF"/>
          <w:sz w:val="22"/>
          <w:szCs w:val="22"/>
          <w:lang w:val="es"/>
        </w:rPr>
        <w:t xml:space="preserve"> de un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Plan (Plan personalizado) no elige un médico de cabecera durante el periodo de elección, se le asignará uno automáticamente el 16 de mayo de 2024. </w:t>
      </w:r>
    </w:p>
    <w:p w:rsidR="098028F3" w:rsidP="504DB9CC" w:rsidRDefault="098028F3" w14:paraId="751D9508" w14:textId="1B9BD7BC">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2F7C814D" w14:textId="346D54C7">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Los</w:t>
      </w:r>
      <w:r w:rsidRPr="504DB9CC" w:rsidR="7DB9BC41">
        <w:rPr>
          <w:rFonts w:ascii="Calibri" w:hAnsi="Calibri" w:eastAsia="Calibri" w:cs="Calibri"/>
          <w:noProof w:val="0"/>
          <w:color w:val="000000" w:themeColor="text1" w:themeTint="FF" w:themeShade="FF"/>
          <w:sz w:val="22"/>
          <w:szCs w:val="22"/>
          <w:lang w:val="es"/>
        </w:rPr>
        <w:t xml:space="preserve"> </w:t>
      </w:r>
      <w:r w:rsidRPr="504DB9CC" w:rsidR="7DB9BC41">
        <w:rPr>
          <w:rFonts w:ascii="Calibri" w:hAnsi="Calibri" w:eastAsia="Calibri" w:cs="Calibri"/>
          <w:noProof w:val="0"/>
          <w:color w:val="000000" w:themeColor="text1" w:themeTint="FF" w:themeShade="FF"/>
          <w:sz w:val="22"/>
          <w:szCs w:val="22"/>
          <w:lang w:val="es"/>
        </w:rPr>
        <w:t>miembros</w:t>
      </w:r>
      <w:r w:rsidRPr="504DB9CC" w:rsidR="5520896E">
        <w:rPr>
          <w:rFonts w:ascii="Calibri" w:hAnsi="Calibri" w:eastAsia="Calibri" w:cs="Calibri"/>
          <w:noProof w:val="0"/>
          <w:color w:val="000000" w:themeColor="text1" w:themeTint="FF" w:themeShade="FF"/>
          <w:sz w:val="22"/>
          <w:szCs w:val="22"/>
          <w:lang w:val="es"/>
        </w:rPr>
        <w:t xml:space="preserve"> que tengan preguntas pueden contactar a un agente de inscripción </w:t>
      </w:r>
      <w:r w:rsidRPr="504DB9CC" w:rsidR="5520896E">
        <w:rPr>
          <w:rFonts w:ascii="Calibri" w:hAnsi="Calibri" w:eastAsia="Calibri" w:cs="Calibri"/>
          <w:noProof w:val="0"/>
          <w:color w:val="000000" w:themeColor="text1" w:themeTint="FF" w:themeShade="FF"/>
          <w:sz w:val="22"/>
          <w:szCs w:val="22"/>
          <w:lang w:val="es"/>
        </w:rPr>
        <w:t xml:space="preserve">o </w:t>
      </w:r>
      <w:r w:rsidRPr="504DB9CC" w:rsidR="5520896E">
        <w:rPr>
          <w:rFonts w:ascii="Calibri" w:hAnsi="Calibri" w:eastAsia="Calibri" w:cs="Calibri"/>
          <w:i w:val="1"/>
          <w:iCs w:val="1"/>
          <w:noProof w:val="0"/>
          <w:color w:val="000000" w:themeColor="text1" w:themeTint="FF" w:themeShade="FF"/>
          <w:sz w:val="22"/>
          <w:szCs w:val="22"/>
          <w:lang w:val="es"/>
        </w:rPr>
        <w:t>Enrollme</w:t>
      </w:r>
      <w:r w:rsidRPr="504DB9CC" w:rsidR="5520896E">
        <w:rPr>
          <w:rFonts w:ascii="Calibri" w:hAnsi="Calibri" w:eastAsia="Calibri" w:cs="Calibri"/>
          <w:i w:val="1"/>
          <w:iCs w:val="1"/>
          <w:noProof w:val="0"/>
          <w:color w:val="000000" w:themeColor="text1" w:themeTint="FF" w:themeShade="FF"/>
          <w:sz w:val="22"/>
          <w:szCs w:val="22"/>
          <w:lang w:val="es"/>
        </w:rPr>
        <w:t>n</w:t>
      </w:r>
      <w:r w:rsidRPr="504DB9CC" w:rsidR="5520896E">
        <w:rPr>
          <w:rFonts w:ascii="Calibri" w:hAnsi="Calibri" w:eastAsia="Calibri" w:cs="Calibri"/>
          <w:i w:val="1"/>
          <w:iCs w:val="1"/>
          <w:noProof w:val="0"/>
          <w:color w:val="000000" w:themeColor="text1" w:themeTint="FF" w:themeShade="FF"/>
          <w:sz w:val="22"/>
          <w:szCs w:val="22"/>
          <w:lang w:val="es"/>
        </w:rPr>
        <w:t>t</w:t>
      </w:r>
      <w:r w:rsidRPr="504DB9CC" w:rsidR="5520896E">
        <w:rPr>
          <w:rFonts w:ascii="Calibri" w:hAnsi="Calibri" w:eastAsia="Calibri" w:cs="Calibri"/>
          <w:i w:val="1"/>
          <w:iCs w:val="1"/>
          <w:noProof w:val="0"/>
          <w:color w:val="000000" w:themeColor="text1" w:themeTint="FF" w:themeShade="FF"/>
          <w:sz w:val="22"/>
          <w:szCs w:val="22"/>
          <w:lang w:val="es"/>
        </w:rPr>
        <w:t xml:space="preserve"> </w:t>
      </w:r>
      <w:r w:rsidRPr="504DB9CC" w:rsidR="5520896E">
        <w:rPr>
          <w:rFonts w:ascii="Calibri" w:hAnsi="Calibri" w:eastAsia="Calibri" w:cs="Calibri"/>
          <w:i w:val="1"/>
          <w:iCs w:val="1"/>
          <w:noProof w:val="0"/>
          <w:color w:val="000000" w:themeColor="text1" w:themeTint="FF" w:themeShade="FF"/>
          <w:sz w:val="22"/>
          <w:szCs w:val="22"/>
          <w:lang w:val="es"/>
        </w:rPr>
        <w:t>Brok</w:t>
      </w:r>
      <w:r w:rsidRPr="504DB9CC" w:rsidR="5520896E">
        <w:rPr>
          <w:rFonts w:ascii="Calibri" w:hAnsi="Calibri" w:eastAsia="Calibri" w:cs="Calibri"/>
          <w:i w:val="1"/>
          <w:iCs w:val="1"/>
          <w:noProof w:val="0"/>
          <w:color w:val="000000" w:themeColor="text1" w:themeTint="FF" w:themeShade="FF"/>
          <w:sz w:val="22"/>
          <w:szCs w:val="22"/>
          <w:lang w:val="es"/>
        </w:rPr>
        <w:t>er</w:t>
      </w:r>
      <w:r w:rsidRPr="504DB9CC" w:rsidR="5520896E">
        <w:rPr>
          <w:rFonts w:ascii="Calibri" w:hAnsi="Calibri" w:eastAsia="Calibri" w:cs="Calibri"/>
          <w:noProof w:val="0"/>
          <w:color w:val="000000" w:themeColor="text1" w:themeTint="FF" w:themeShade="FF"/>
          <w:sz w:val="22"/>
          <w:szCs w:val="22"/>
          <w:lang w:val="es"/>
        </w:rPr>
        <w:t xml:space="preserve"> de Medicaid llamando al 1 (833) 870-5500 o visitando </w:t>
      </w:r>
      <w:hyperlink r:id="R8aa2064d67ba4a35">
        <w:r w:rsidRPr="504DB9CC" w:rsidR="5520896E">
          <w:rPr>
            <w:rStyle w:val="Hyperlink"/>
            <w:rFonts w:ascii="Calibri" w:hAnsi="Calibri" w:eastAsia="Calibri" w:cs="Calibri"/>
            <w:strike w:val="0"/>
            <w:dstrike w:val="0"/>
            <w:noProof w:val="0"/>
            <w:color w:val="0563C1"/>
            <w:sz w:val="22"/>
            <w:szCs w:val="22"/>
            <w:u w:val="single"/>
            <w:lang w:val="es"/>
          </w:rPr>
          <w:t>ncmedicaidplans.gov/es</w:t>
        </w:r>
      </w:hyperlink>
      <w:r w:rsidRPr="504DB9CC" w:rsidR="5520896E">
        <w:rPr>
          <w:rFonts w:ascii="Calibri" w:hAnsi="Calibri" w:eastAsia="Calibri" w:cs="Calibri"/>
          <w:noProof w:val="0"/>
          <w:color w:val="000000" w:themeColor="text1" w:themeTint="FF" w:themeShade="FF"/>
          <w:sz w:val="22"/>
          <w:szCs w:val="22"/>
          <w:lang w:val="es"/>
        </w:rPr>
        <w:t>.</w:t>
      </w:r>
    </w:p>
    <w:p w:rsidR="098028F3" w:rsidP="504DB9CC" w:rsidRDefault="098028F3" w14:paraId="3D055128" w14:textId="148BF32D">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 </w:t>
      </w:r>
    </w:p>
    <w:p w:rsidR="098028F3" w:rsidP="504DB9CC" w:rsidRDefault="098028F3" w14:paraId="3E9EF1C2" w14:textId="41C2C2D3">
      <w:pPr>
        <w:pBdr>
          <w:bottom w:val="single" w:color="000000" w:sz="12" w:space="1"/>
        </w:pBdr>
        <w:spacing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 </w:t>
      </w:r>
    </w:p>
    <w:p w:rsidR="098028F3" w:rsidP="504DB9CC" w:rsidRDefault="098028F3" w14:paraId="2F481038" w14:textId="4B858230">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 </w:t>
      </w:r>
    </w:p>
    <w:p w:rsidR="098028F3" w:rsidP="504DB9CC" w:rsidRDefault="098028F3" w14:paraId="6699557C" w14:textId="449AEA67">
      <w:pPr>
        <w:spacing w:line="259" w:lineRule="auto"/>
        <w:ind w:left="-20" w:right="-20"/>
        <w:jc w:val="center"/>
        <w:rPr>
          <w:rFonts w:ascii="Calibri" w:hAnsi="Calibri" w:eastAsia="Calibri" w:cs="Calibri"/>
          <w:b w:val="1"/>
          <w:bCs w:val="1"/>
          <w:noProof w:val="0"/>
          <w:color w:val="4471C4"/>
          <w:sz w:val="22"/>
          <w:szCs w:val="22"/>
          <w:lang w:val="es"/>
        </w:rPr>
      </w:pPr>
    </w:p>
    <w:p w:rsidR="098028F3" w:rsidP="504DB9CC" w:rsidRDefault="098028F3" w14:paraId="29FA332C" w14:textId="0D091B5A">
      <w:pPr>
        <w:spacing w:line="259" w:lineRule="auto"/>
        <w:ind w:left="-20" w:right="-20"/>
        <w:jc w:val="center"/>
        <w:rPr>
          <w:rFonts w:ascii="Calibri" w:hAnsi="Calibri" w:eastAsia="Calibri" w:cs="Calibri"/>
          <w:b w:val="1"/>
          <w:bCs w:val="1"/>
          <w:noProof w:val="0"/>
          <w:color w:val="4471C4"/>
          <w:sz w:val="22"/>
          <w:szCs w:val="22"/>
          <w:lang w:val="es"/>
        </w:rPr>
      </w:pPr>
      <w:r w:rsidRPr="504DB9CC" w:rsidR="5520896E">
        <w:rPr>
          <w:rFonts w:ascii="Calibri" w:hAnsi="Calibri" w:eastAsia="Calibri" w:cs="Calibri"/>
          <w:b w:val="1"/>
          <w:bCs w:val="1"/>
          <w:noProof w:val="0"/>
          <w:color w:val="4471C4"/>
          <w:sz w:val="22"/>
          <w:szCs w:val="22"/>
          <w:lang w:val="es"/>
        </w:rPr>
        <w:t>NEWSLETTER COPY IN SPANISH – FOR COMMUNITY PARTNERS</w:t>
      </w:r>
    </w:p>
    <w:p w:rsidR="098028F3" w:rsidP="504DB9CC" w:rsidRDefault="098028F3" w14:paraId="33ACD02A" w14:textId="36C74BC9">
      <w:pPr>
        <w:spacing w:line="259"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189052DA" w14:textId="48488ABB">
      <w:pPr>
        <w:spacing w:line="257" w:lineRule="auto"/>
        <w:ind w:left="-20" w:right="-20"/>
        <w:rPr>
          <w:rFonts w:ascii="Calibri" w:hAnsi="Calibri" w:eastAsia="Calibri" w:cs="Calibri"/>
          <w:noProof w:val="0"/>
          <w:color w:val="000000" w:themeColor="text1" w:themeTint="FF" w:themeShade="FF"/>
          <w:sz w:val="22"/>
          <w:szCs w:val="22"/>
          <w:lang w:val="es-ES"/>
        </w:rPr>
      </w:pPr>
    </w:p>
    <w:p w:rsidR="098028F3" w:rsidP="504DB9CC" w:rsidRDefault="098028F3" w14:paraId="42AD00E6" w14:textId="549F9B3C">
      <w:pPr>
        <w:spacing w:line="257" w:lineRule="auto"/>
        <w:ind w:left="-20" w:right="-20"/>
        <w:rPr>
          <w:rFonts w:ascii="Calibri" w:hAnsi="Calibri" w:eastAsia="Calibri" w:cs="Calibri"/>
          <w:b w:val="1"/>
          <w:bCs w:val="1"/>
          <w:noProof w:val="0"/>
          <w:color w:val="000000" w:themeColor="text1" w:themeTint="FF" w:themeShade="FF"/>
          <w:sz w:val="22"/>
          <w:szCs w:val="22"/>
          <w:lang w:val="es"/>
        </w:rPr>
      </w:pPr>
      <w:r w:rsidRPr="504DB9CC" w:rsidR="094E97AF">
        <w:rPr>
          <w:rFonts w:ascii="Calibri" w:hAnsi="Calibri" w:eastAsia="Calibri" w:cs="Calibri"/>
          <w:b w:val="1"/>
          <w:bCs w:val="1"/>
          <w:noProof w:val="0"/>
          <w:color w:val="000000" w:themeColor="text1" w:themeTint="FF" w:themeShade="FF"/>
          <w:sz w:val="22"/>
          <w:szCs w:val="22"/>
          <w:lang w:val="es"/>
        </w:rPr>
        <w:t xml:space="preserve">Subject line </w:t>
      </w:r>
    </w:p>
    <w:p w:rsidR="098028F3" w:rsidP="504DB9CC" w:rsidRDefault="098028F3" w14:paraId="79983C17" w14:textId="43E4C85F">
      <w:pPr>
        <w:spacing w:line="259" w:lineRule="auto"/>
        <w:ind w:left="-20" w:right="-20"/>
        <w:rPr>
          <w:rFonts w:ascii="Calibri" w:hAnsi="Calibri" w:eastAsia="Calibri" w:cs="Calibri"/>
          <w:noProof w:val="0"/>
          <w:color w:val="000000" w:themeColor="text1" w:themeTint="FF" w:themeShade="FF"/>
          <w:sz w:val="22"/>
          <w:szCs w:val="22"/>
          <w:lang w:val="es"/>
        </w:rPr>
      </w:pPr>
      <w:r w:rsidRPr="504DB9CC" w:rsidR="094E97AF">
        <w:rPr>
          <w:rFonts w:ascii="Calibri" w:hAnsi="Calibri" w:eastAsia="Calibri" w:cs="Calibri"/>
          <w:noProof w:val="0"/>
          <w:color w:val="000000" w:themeColor="text1" w:themeTint="FF" w:themeShade="FF"/>
          <w:sz w:val="22"/>
          <w:szCs w:val="22"/>
          <w:lang w:val="es"/>
        </w:rPr>
        <w:t>NUEVOS Recursos para aprender más sobre Tailored Plans (Planes personalizados) de NC Medicaid</w:t>
      </w:r>
    </w:p>
    <w:p w:rsidR="098028F3" w:rsidP="504DB9CC" w:rsidRDefault="098028F3" w14:paraId="0B9F1DD4" w14:textId="14B60A9A">
      <w:pPr>
        <w:spacing w:line="259" w:lineRule="auto"/>
        <w:ind w:left="-20" w:right="-20"/>
        <w:rPr>
          <w:rFonts w:ascii="Calibri" w:hAnsi="Calibri" w:eastAsia="Calibri" w:cs="Calibri"/>
          <w:noProof w:val="0"/>
          <w:color w:val="000000" w:themeColor="text1" w:themeTint="FF" w:themeShade="FF"/>
          <w:sz w:val="22"/>
          <w:szCs w:val="22"/>
          <w:lang w:val="es-ES"/>
        </w:rPr>
      </w:pPr>
      <w:r w:rsidRPr="504DB9CC" w:rsidR="094E97AF">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16A34AF9" w14:textId="0EFA5B79">
      <w:pPr>
        <w:spacing w:line="259" w:lineRule="auto"/>
        <w:ind w:left="-20" w:right="-20"/>
        <w:rPr>
          <w:rFonts w:ascii="Calibri" w:hAnsi="Calibri" w:eastAsia="Calibri" w:cs="Calibri"/>
          <w:b w:val="1"/>
          <w:bCs w:val="1"/>
          <w:noProof w:val="0"/>
          <w:color w:val="000000" w:themeColor="text1" w:themeTint="FF" w:themeShade="FF"/>
          <w:sz w:val="22"/>
          <w:szCs w:val="22"/>
          <w:lang w:val="es"/>
        </w:rPr>
      </w:pPr>
      <w:r w:rsidRPr="504DB9CC" w:rsidR="094E97AF">
        <w:rPr>
          <w:rFonts w:ascii="Calibri" w:hAnsi="Calibri" w:eastAsia="Calibri" w:cs="Calibri"/>
          <w:b w:val="1"/>
          <w:bCs w:val="1"/>
          <w:noProof w:val="0"/>
          <w:color w:val="000000" w:themeColor="text1" w:themeTint="FF" w:themeShade="FF"/>
          <w:sz w:val="22"/>
          <w:szCs w:val="22"/>
          <w:lang w:val="es"/>
        </w:rPr>
        <w:t>Preheader text</w:t>
      </w:r>
    </w:p>
    <w:p w:rsidR="098028F3" w:rsidP="504DB9CC" w:rsidRDefault="098028F3" w14:paraId="6A08F349" w14:textId="1F280A13">
      <w:pPr>
        <w:spacing w:line="259" w:lineRule="auto"/>
        <w:ind w:left="-20" w:right="-20"/>
        <w:rPr>
          <w:rFonts w:ascii="Calibri" w:hAnsi="Calibri" w:eastAsia="Calibri" w:cs="Calibri"/>
          <w:noProof w:val="0"/>
          <w:sz w:val="22"/>
          <w:szCs w:val="22"/>
          <w:lang w:val="es-ES"/>
        </w:rPr>
      </w:pPr>
      <w:r w:rsidRPr="504DB9CC" w:rsidR="094E97AF">
        <w:rPr>
          <w:rFonts w:ascii="Calibri" w:hAnsi="Calibri" w:eastAsia="Calibri" w:cs="Calibri"/>
          <w:noProof w:val="0"/>
          <w:color w:val="000000" w:themeColor="text1" w:themeTint="FF" w:themeShade="FF"/>
          <w:sz w:val="22"/>
          <w:szCs w:val="22"/>
          <w:lang w:val="es"/>
        </w:rPr>
        <w:t xml:space="preserve">El 1 de julio comienza el nuevo plan de salud de NC Medicaid Managed Care que respaldará la salud conductual y las discapacidades intelectuales/del desarrollo </w:t>
      </w:r>
      <w:r w:rsidRPr="504DB9CC" w:rsidR="094E97AF">
        <w:rPr>
          <w:rFonts w:ascii="Calibri" w:hAnsi="Calibri" w:eastAsia="Calibri" w:cs="Calibri"/>
          <w:noProof w:val="0"/>
          <w:sz w:val="22"/>
          <w:szCs w:val="22"/>
          <w:lang w:val="es-ES"/>
        </w:rPr>
        <w:t>(I/DD, por sus siglas en inglés)</w:t>
      </w:r>
    </w:p>
    <w:p w:rsidR="098028F3" w:rsidP="504DB9CC" w:rsidRDefault="098028F3" w14:paraId="7E86359B" w14:textId="5258A0C7">
      <w:pPr>
        <w:pStyle w:val="Normal"/>
        <w:spacing w:line="259" w:lineRule="auto"/>
        <w:ind w:left="-20" w:right="-20"/>
        <w:rPr>
          <w:rFonts w:ascii="Calibri" w:hAnsi="Calibri" w:eastAsia="Calibri" w:cs="Calibri"/>
          <w:noProof w:val="0"/>
          <w:color w:val="000000" w:themeColor="text1" w:themeTint="FF" w:themeShade="FF"/>
          <w:sz w:val="22"/>
          <w:szCs w:val="22"/>
          <w:lang w:val="es-ES"/>
        </w:rPr>
      </w:pPr>
    </w:p>
    <w:p w:rsidR="098028F3" w:rsidP="504DB9CC" w:rsidRDefault="098028F3" w14:paraId="22787509" w14:textId="440F2240">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47015E6A" w14:textId="6ADCB053">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Estimados </w:t>
      </w:r>
      <w:r w:rsidRPr="504DB9CC" w:rsidR="5520896E">
        <w:rPr>
          <w:rFonts w:ascii="Calibri" w:hAnsi="Calibri" w:eastAsia="Calibri" w:cs="Calibri"/>
          <w:noProof w:val="0"/>
          <w:color w:val="000000" w:themeColor="text1" w:themeTint="FF" w:themeShade="FF"/>
          <w:sz w:val="22"/>
          <w:szCs w:val="22"/>
          <w:highlight w:val="yellow"/>
          <w:lang w:val="es"/>
        </w:rPr>
        <w:t>socios de la comunidad:</w:t>
      </w:r>
    </w:p>
    <w:p w:rsidR="098028F3" w:rsidP="504DB9CC" w:rsidRDefault="098028F3" w14:paraId="783E6F64" w14:textId="51B32C65">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055577E0" w14:textId="554FE05C">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Esta semana</w:t>
      </w:r>
      <w:r w:rsidRPr="504DB9CC" w:rsidR="5520896E">
        <w:rPr>
          <w:rFonts w:ascii="Calibri" w:hAnsi="Calibri" w:eastAsia="Calibri" w:cs="Calibri"/>
          <w:noProof w:val="0"/>
          <w:color w:val="000000" w:themeColor="text1" w:themeTint="FF" w:themeShade="FF"/>
          <w:sz w:val="22"/>
          <w:szCs w:val="22"/>
          <w:lang w:val="es"/>
        </w:rPr>
        <w:t xml:space="preserve">, con la contribución de muchas personas de la comunidad, hemos lanzado nuevos recursos e información para ayudar a las personas a saber qué pueden esperar con el lanzamiento de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Plans</w:t>
      </w:r>
      <w:r w:rsidRPr="504DB9CC" w:rsidR="5520896E">
        <w:rPr>
          <w:rFonts w:ascii="Calibri" w:hAnsi="Calibri" w:eastAsia="Calibri" w:cs="Calibri"/>
          <w:noProof w:val="0"/>
          <w:color w:val="000000" w:themeColor="text1" w:themeTint="FF" w:themeShade="FF"/>
          <w:sz w:val="22"/>
          <w:szCs w:val="22"/>
          <w:lang w:val="es"/>
        </w:rPr>
        <w:t xml:space="preserve"> (Planes personalizados).</w:t>
      </w:r>
    </w:p>
    <w:p w:rsidR="098028F3" w:rsidP="504DB9CC" w:rsidRDefault="098028F3" w14:paraId="6E8EBE6D" w14:textId="3AED6543">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 </w:t>
      </w:r>
    </w:p>
    <w:p w:rsidR="098028F3" w:rsidP="504DB9CC" w:rsidRDefault="098028F3" w14:paraId="4408101D" w14:textId="27898116">
      <w:pPr>
        <w:spacing w:line="257" w:lineRule="auto"/>
        <w:ind w:left="-20" w:right="-20"/>
        <w:rPr>
          <w:rFonts w:ascii="Calibri" w:hAnsi="Calibri" w:eastAsia="Calibri" w:cs="Calibri"/>
          <w:noProof w:val="0"/>
          <w:color w:val="000000" w:themeColor="text1" w:themeTint="FF" w:themeShade="FF"/>
          <w:sz w:val="22"/>
          <w:szCs w:val="22"/>
          <w:lang w:val="es"/>
        </w:rPr>
      </w:pPr>
      <w:r w:rsidRPr="504DB9CC" w:rsidR="06F82109">
        <w:rPr>
          <w:rFonts w:ascii="Calibri" w:hAnsi="Calibri" w:eastAsia="Calibri" w:cs="Calibri"/>
          <w:noProof w:val="0"/>
          <w:color w:val="000000" w:themeColor="text1" w:themeTint="FF" w:themeShade="FF"/>
          <w:sz w:val="22"/>
          <w:szCs w:val="22"/>
          <w:lang w:val="es"/>
        </w:rPr>
        <w:t xml:space="preserve">Por favor, comparte los siguientes recursos sobre </w:t>
      </w:r>
      <w:r w:rsidRPr="504DB9CC" w:rsidR="06F82109">
        <w:rPr>
          <w:rFonts w:ascii="Calibri" w:hAnsi="Calibri" w:eastAsia="Calibri" w:cs="Calibri"/>
          <w:noProof w:val="0"/>
          <w:color w:val="000000" w:themeColor="text1" w:themeTint="FF" w:themeShade="FF"/>
          <w:sz w:val="22"/>
          <w:szCs w:val="22"/>
          <w:lang w:val="es"/>
        </w:rPr>
        <w:t>Tailored</w:t>
      </w:r>
      <w:r w:rsidRPr="504DB9CC" w:rsidR="06F82109">
        <w:rPr>
          <w:rFonts w:ascii="Calibri" w:hAnsi="Calibri" w:eastAsia="Calibri" w:cs="Calibri"/>
          <w:noProof w:val="0"/>
          <w:color w:val="000000" w:themeColor="text1" w:themeTint="FF" w:themeShade="FF"/>
          <w:sz w:val="22"/>
          <w:szCs w:val="22"/>
          <w:lang w:val="es"/>
        </w:rPr>
        <w:t xml:space="preserve"> </w:t>
      </w:r>
      <w:r w:rsidRPr="504DB9CC" w:rsidR="06F82109">
        <w:rPr>
          <w:rFonts w:ascii="Calibri" w:hAnsi="Calibri" w:eastAsia="Calibri" w:cs="Calibri"/>
          <w:noProof w:val="0"/>
          <w:color w:val="000000" w:themeColor="text1" w:themeTint="FF" w:themeShade="FF"/>
          <w:sz w:val="22"/>
          <w:szCs w:val="22"/>
          <w:lang w:val="es"/>
        </w:rPr>
        <w:t>Plans</w:t>
      </w:r>
      <w:r w:rsidRPr="504DB9CC" w:rsidR="06F82109">
        <w:rPr>
          <w:rFonts w:ascii="Calibri" w:hAnsi="Calibri" w:eastAsia="Calibri" w:cs="Calibri"/>
          <w:noProof w:val="0"/>
          <w:color w:val="000000" w:themeColor="text1" w:themeTint="FF" w:themeShade="FF"/>
          <w:sz w:val="22"/>
          <w:szCs w:val="22"/>
          <w:lang w:val="es"/>
        </w:rPr>
        <w:t xml:space="preserve"> (Planes personalizados) con las comunidades a las que sirves. Hay información importante sobre lo que se puede esperar y las medidas que </w:t>
      </w:r>
      <w:r w:rsidRPr="504DB9CC" w:rsidR="06F82109">
        <w:rPr>
          <w:rFonts w:ascii="Calibri" w:hAnsi="Calibri" w:eastAsia="Calibri" w:cs="Calibri"/>
          <w:noProof w:val="0"/>
          <w:color w:val="000000" w:themeColor="text1" w:themeTint="FF" w:themeShade="FF"/>
          <w:sz w:val="22"/>
          <w:szCs w:val="22"/>
          <w:lang w:val="es"/>
        </w:rPr>
        <w:t>las personas pueden</w:t>
      </w:r>
      <w:r w:rsidRPr="504DB9CC" w:rsidR="06F82109">
        <w:rPr>
          <w:rFonts w:ascii="Calibri" w:hAnsi="Calibri" w:eastAsia="Calibri" w:cs="Calibri"/>
          <w:noProof w:val="0"/>
          <w:color w:val="000000" w:themeColor="text1" w:themeTint="FF" w:themeShade="FF"/>
          <w:sz w:val="22"/>
          <w:szCs w:val="22"/>
          <w:lang w:val="es"/>
        </w:rPr>
        <w:t xml:space="preserve"> tomar de aquí a julio para prepararse </w:t>
      </w:r>
      <w:r w:rsidRPr="504DB9CC" w:rsidR="06F82109">
        <w:rPr>
          <w:rFonts w:ascii="Calibri" w:hAnsi="Calibri" w:eastAsia="Calibri" w:cs="Calibri"/>
          <w:noProof w:val="0"/>
          <w:color w:val="000000" w:themeColor="text1" w:themeTint="FF" w:themeShade="FF"/>
          <w:sz w:val="22"/>
          <w:szCs w:val="22"/>
          <w:lang w:val="es"/>
        </w:rPr>
        <w:t>para este cambio.</w:t>
      </w:r>
    </w:p>
    <w:p w:rsidR="098028F3" w:rsidP="504DB9CC" w:rsidRDefault="098028F3" w14:paraId="38C0D316" w14:textId="685753C8">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588AA4D7" w14:textId="1E3F3342">
      <w:pPr>
        <w:pStyle w:val="ListParagraph"/>
        <w:numPr>
          <w:ilvl w:val="0"/>
          <w:numId w:val="28"/>
        </w:numPr>
        <w:spacing w:before="0" w:beforeAutospacing="off" w:after="0" w:afterAutospacing="off" w:line="257" w:lineRule="auto"/>
        <w:ind w:right="-20"/>
        <w:rPr>
          <w:rStyle w:val="apple-converted-space"/>
          <w:rFonts w:ascii="Calibri" w:hAnsi="Calibri" w:eastAsia="Calibri" w:cs="Calibri"/>
          <w:noProof w:val="0"/>
          <w:color w:val="212121"/>
          <w:sz w:val="22"/>
          <w:szCs w:val="22"/>
          <w:lang w:val="es"/>
        </w:rPr>
      </w:pPr>
      <w:r w:rsidRPr="504DB9CC" w:rsidR="408D3D3D">
        <w:rPr>
          <w:rFonts w:ascii="Calibri" w:hAnsi="Calibri" w:eastAsia="Calibri" w:cs="Calibri"/>
          <w:b w:val="1"/>
          <w:bCs w:val="1"/>
          <w:noProof w:val="0"/>
          <w:color w:val="000000" w:themeColor="text1" w:themeTint="FF" w:themeShade="FF"/>
          <w:sz w:val="22"/>
          <w:szCs w:val="22"/>
          <w:lang w:val="es"/>
        </w:rPr>
        <w:t>Enlace a la presentación bilingüe con información esencial:</w:t>
      </w:r>
      <w:r w:rsidRPr="504DB9CC" w:rsidR="408D3D3D">
        <w:rPr>
          <w:rFonts w:ascii="Calibri" w:hAnsi="Calibri" w:eastAsia="Calibri" w:cs="Calibri"/>
          <w:noProof w:val="0"/>
          <w:color w:val="000000" w:themeColor="text1" w:themeTint="FF" w:themeShade="FF"/>
          <w:sz w:val="22"/>
          <w:szCs w:val="22"/>
          <w:lang w:val="es"/>
        </w:rPr>
        <w:t xml:space="preserve"> Esta presentación contiene información clave, respuestas a las preguntas más frecuentes, qué esperar antes del lanzamiento de </w:t>
      </w:r>
      <w:r w:rsidRPr="504DB9CC" w:rsidR="408D3D3D">
        <w:rPr>
          <w:rFonts w:ascii="Calibri" w:hAnsi="Calibri" w:eastAsia="Calibri" w:cs="Calibri"/>
          <w:noProof w:val="0"/>
          <w:color w:val="000000" w:themeColor="text1" w:themeTint="FF" w:themeShade="FF"/>
          <w:sz w:val="22"/>
          <w:szCs w:val="22"/>
          <w:lang w:val="es"/>
        </w:rPr>
        <w:t>Tailored</w:t>
      </w:r>
      <w:r w:rsidRPr="504DB9CC" w:rsidR="408D3D3D">
        <w:rPr>
          <w:rFonts w:ascii="Calibri" w:hAnsi="Calibri" w:eastAsia="Calibri" w:cs="Calibri"/>
          <w:noProof w:val="0"/>
          <w:color w:val="000000" w:themeColor="text1" w:themeTint="FF" w:themeShade="FF"/>
          <w:sz w:val="22"/>
          <w:szCs w:val="22"/>
          <w:lang w:val="es"/>
        </w:rPr>
        <w:t xml:space="preserve"> </w:t>
      </w:r>
      <w:r w:rsidRPr="504DB9CC" w:rsidR="408D3D3D">
        <w:rPr>
          <w:rFonts w:ascii="Calibri" w:hAnsi="Calibri" w:eastAsia="Calibri" w:cs="Calibri"/>
          <w:noProof w:val="0"/>
          <w:color w:val="000000" w:themeColor="text1" w:themeTint="FF" w:themeShade="FF"/>
          <w:sz w:val="22"/>
          <w:szCs w:val="22"/>
          <w:lang w:val="es"/>
        </w:rPr>
        <w:t>Plans</w:t>
      </w:r>
      <w:r w:rsidRPr="504DB9CC" w:rsidR="408D3D3D">
        <w:rPr>
          <w:rFonts w:ascii="Calibri" w:hAnsi="Calibri" w:eastAsia="Calibri" w:cs="Calibri"/>
          <w:noProof w:val="0"/>
          <w:color w:val="000000" w:themeColor="text1" w:themeTint="FF" w:themeShade="FF"/>
          <w:sz w:val="22"/>
          <w:szCs w:val="22"/>
          <w:lang w:val="es"/>
        </w:rPr>
        <w:t xml:space="preserve"> (Planes personalizados) y recursos para ayudar a los habitantes de Carolina del Norte a navegar el proceso. </w:t>
      </w:r>
      <w:r w:rsidRPr="504DB9CC" w:rsidR="408D3D3D">
        <w:rPr>
          <w:rFonts w:ascii="Calibri" w:hAnsi="Calibri" w:eastAsia="Calibri" w:cs="Calibri"/>
          <w:noProof w:val="0"/>
          <w:color w:val="212121"/>
          <w:sz w:val="22"/>
          <w:szCs w:val="22"/>
          <w:lang w:val="es"/>
        </w:rPr>
        <w:t>Puedes descargar el archivo en </w:t>
      </w:r>
      <w:hyperlink r:id="R2b2227dae51c47e2">
        <w:r w:rsidRPr="504DB9CC" w:rsidR="408D3D3D">
          <w:rPr>
            <w:rStyle w:val="Hyperlink"/>
            <w:rFonts w:ascii="Calibri" w:hAnsi="Calibri" w:eastAsia="Calibri" w:cs="Calibri"/>
            <w:strike w:val="0"/>
            <w:dstrike w:val="0"/>
            <w:noProof w:val="0"/>
            <w:color w:val="0078D7"/>
            <w:sz w:val="22"/>
            <w:szCs w:val="22"/>
            <w:u w:val="none"/>
            <w:lang w:val="en-US"/>
          </w:rPr>
          <w:t>inglés</w:t>
        </w:r>
      </w:hyperlink>
      <w:r w:rsidRPr="504DB9CC" w:rsidR="408D3D3D">
        <w:rPr>
          <w:rFonts w:ascii="Calibri" w:hAnsi="Calibri" w:eastAsia="Calibri" w:cs="Calibri"/>
          <w:noProof w:val="0"/>
          <w:color w:val="212121"/>
          <w:sz w:val="22"/>
          <w:szCs w:val="22"/>
          <w:lang w:val="en-US"/>
        </w:rPr>
        <w:t> </w:t>
      </w:r>
      <w:r w:rsidRPr="504DB9CC" w:rsidR="408D3D3D">
        <w:rPr>
          <w:rFonts w:ascii="Calibri" w:hAnsi="Calibri" w:eastAsia="Calibri" w:cs="Calibri"/>
          <w:noProof w:val="0"/>
          <w:color w:val="212121"/>
          <w:sz w:val="22"/>
          <w:szCs w:val="22"/>
          <w:lang w:val="es"/>
        </w:rPr>
        <w:t>y </w:t>
      </w:r>
      <w:hyperlink r:id="Rd6c31a176e7144ee">
        <w:r w:rsidRPr="504DB9CC" w:rsidR="408D3D3D">
          <w:rPr>
            <w:rStyle w:val="Hyperlink"/>
            <w:rFonts w:ascii="Calibri" w:hAnsi="Calibri" w:eastAsia="Calibri" w:cs="Calibri"/>
            <w:strike w:val="0"/>
            <w:dstrike w:val="0"/>
            <w:noProof w:val="0"/>
            <w:color w:val="0078D7"/>
            <w:sz w:val="22"/>
            <w:szCs w:val="22"/>
            <w:u w:val="none"/>
            <w:lang w:val="en-US"/>
          </w:rPr>
          <w:t>español</w:t>
        </w:r>
      </w:hyperlink>
      <w:r w:rsidRPr="504DB9CC" w:rsidR="408D3D3D">
        <w:rPr>
          <w:rFonts w:ascii="Calibri" w:hAnsi="Calibri" w:eastAsia="Calibri" w:cs="Calibri"/>
          <w:noProof w:val="0"/>
          <w:color w:val="212121"/>
          <w:sz w:val="22"/>
          <w:szCs w:val="22"/>
          <w:lang w:val="en-US"/>
        </w:rPr>
        <w:t>.</w:t>
      </w:r>
      <w:r w:rsidRPr="504DB9CC" w:rsidR="408D3D3D">
        <w:rPr>
          <w:rStyle w:val="apple-converted-space"/>
          <w:rFonts w:ascii="Calibri" w:hAnsi="Calibri" w:eastAsia="Calibri" w:cs="Calibri"/>
          <w:noProof w:val="0"/>
          <w:color w:val="212121"/>
          <w:sz w:val="22"/>
          <w:szCs w:val="22"/>
          <w:lang w:val="es"/>
        </w:rPr>
        <w:t> </w:t>
      </w:r>
    </w:p>
    <w:p w:rsidR="098028F3" w:rsidP="504DB9CC" w:rsidRDefault="098028F3" w14:paraId="1D0F17BD" w14:textId="5C4312C3">
      <w:pPr>
        <w:pStyle w:val="ListParagraph"/>
        <w:numPr>
          <w:ilvl w:val="0"/>
          <w:numId w:val="28"/>
        </w:numPr>
        <w:spacing w:line="257" w:lineRule="auto"/>
        <w:ind w:right="-20"/>
        <w:rPr>
          <w:rFonts w:ascii="Calibri" w:hAnsi="Calibri" w:eastAsia="Calibri" w:cs="Calibri"/>
          <w:noProof w:val="0"/>
          <w:color w:val="212121"/>
          <w:sz w:val="22"/>
          <w:szCs w:val="22"/>
          <w:lang w:val="en-US"/>
        </w:rPr>
      </w:pPr>
      <w:r w:rsidRPr="504DB9CC" w:rsidR="408D3D3D">
        <w:rPr>
          <w:rFonts w:ascii="Calibri" w:hAnsi="Calibri" w:eastAsia="Calibri" w:cs="Calibri"/>
          <w:b w:val="1"/>
          <w:bCs w:val="1"/>
          <w:noProof w:val="0"/>
          <w:color w:val="000000" w:themeColor="text1" w:themeTint="FF" w:themeShade="FF"/>
          <w:sz w:val="22"/>
          <w:szCs w:val="22"/>
          <w:lang w:val="es"/>
        </w:rPr>
        <w:t>Enlace al folleto bilingüe:</w:t>
      </w:r>
      <w:r w:rsidRPr="504DB9CC" w:rsidR="408D3D3D">
        <w:rPr>
          <w:rFonts w:ascii="Calibri" w:hAnsi="Calibri" w:eastAsia="Calibri" w:cs="Calibri"/>
          <w:noProof w:val="0"/>
          <w:color w:val="000000" w:themeColor="text1" w:themeTint="FF" w:themeShade="FF"/>
          <w:sz w:val="22"/>
          <w:szCs w:val="22"/>
          <w:lang w:val="es"/>
        </w:rPr>
        <w:t xml:space="preserve"> Informa a los habitantes de las acciones que deben tomar antes del lanzamiento de </w:t>
      </w:r>
      <w:r w:rsidRPr="504DB9CC" w:rsidR="408D3D3D">
        <w:rPr>
          <w:rFonts w:ascii="Calibri" w:hAnsi="Calibri" w:eastAsia="Calibri" w:cs="Calibri"/>
          <w:noProof w:val="0"/>
          <w:color w:val="000000" w:themeColor="text1" w:themeTint="FF" w:themeShade="FF"/>
          <w:sz w:val="22"/>
          <w:szCs w:val="22"/>
          <w:lang w:val="es"/>
        </w:rPr>
        <w:t>Tailored</w:t>
      </w:r>
      <w:r w:rsidRPr="504DB9CC" w:rsidR="408D3D3D">
        <w:rPr>
          <w:rFonts w:ascii="Calibri" w:hAnsi="Calibri" w:eastAsia="Calibri" w:cs="Calibri"/>
          <w:noProof w:val="0"/>
          <w:color w:val="000000" w:themeColor="text1" w:themeTint="FF" w:themeShade="FF"/>
          <w:sz w:val="22"/>
          <w:szCs w:val="22"/>
          <w:lang w:val="es"/>
        </w:rPr>
        <w:t xml:space="preserve"> </w:t>
      </w:r>
      <w:r w:rsidRPr="504DB9CC" w:rsidR="408D3D3D">
        <w:rPr>
          <w:rFonts w:ascii="Calibri" w:hAnsi="Calibri" w:eastAsia="Calibri" w:cs="Calibri"/>
          <w:noProof w:val="0"/>
          <w:color w:val="000000" w:themeColor="text1" w:themeTint="FF" w:themeShade="FF"/>
          <w:sz w:val="22"/>
          <w:szCs w:val="22"/>
          <w:lang w:val="es"/>
        </w:rPr>
        <w:t>Plans</w:t>
      </w:r>
      <w:r w:rsidRPr="504DB9CC" w:rsidR="408D3D3D">
        <w:rPr>
          <w:rFonts w:ascii="Calibri" w:hAnsi="Calibri" w:eastAsia="Calibri" w:cs="Calibri"/>
          <w:noProof w:val="0"/>
          <w:color w:val="000000" w:themeColor="text1" w:themeTint="FF" w:themeShade="FF"/>
          <w:sz w:val="22"/>
          <w:szCs w:val="22"/>
          <w:lang w:val="es"/>
        </w:rPr>
        <w:t xml:space="preserve"> (Planes personalizados).</w:t>
      </w:r>
      <w:r w:rsidRPr="504DB9CC" w:rsidR="408D3D3D">
        <w:rPr>
          <w:rFonts w:ascii="Calibri" w:hAnsi="Calibri" w:eastAsia="Calibri" w:cs="Calibri"/>
          <w:noProof w:val="0"/>
          <w:color w:val="212121"/>
          <w:sz w:val="22"/>
          <w:szCs w:val="22"/>
          <w:lang w:val="es"/>
        </w:rPr>
        <w:t> </w:t>
      </w:r>
      <w:hyperlink r:id="Rd90e9da31eb64835">
        <w:r w:rsidRPr="504DB9CC" w:rsidR="408D3D3D">
          <w:rPr>
            <w:rStyle w:val="Hyperlink"/>
            <w:rFonts w:ascii="Calibri" w:hAnsi="Calibri" w:eastAsia="Calibri" w:cs="Calibri"/>
            <w:strike w:val="0"/>
            <w:dstrike w:val="0"/>
            <w:noProof w:val="0"/>
            <w:color w:val="0078D7"/>
            <w:sz w:val="22"/>
            <w:szCs w:val="22"/>
            <w:u w:val="none"/>
            <w:lang w:val="en-US"/>
          </w:rPr>
          <w:t>Clic aquí para descargar</w:t>
        </w:r>
      </w:hyperlink>
      <w:r w:rsidRPr="504DB9CC" w:rsidR="408D3D3D">
        <w:rPr>
          <w:rFonts w:ascii="Calibri" w:hAnsi="Calibri" w:eastAsia="Calibri" w:cs="Calibri"/>
          <w:noProof w:val="0"/>
          <w:color w:val="212121"/>
          <w:sz w:val="22"/>
          <w:szCs w:val="22"/>
          <w:lang w:val="en-US"/>
        </w:rPr>
        <w:t>.</w:t>
      </w:r>
      <w:r w:rsidRPr="504DB9CC" w:rsidR="408D3D3D">
        <w:rPr>
          <w:rStyle w:val="apple-converted-space"/>
          <w:rFonts w:ascii="Calibri" w:hAnsi="Calibri" w:eastAsia="Calibri" w:cs="Calibri"/>
          <w:noProof w:val="0"/>
          <w:color w:val="212121"/>
          <w:sz w:val="22"/>
          <w:szCs w:val="22"/>
          <w:lang w:val="es"/>
        </w:rPr>
        <w:t> </w:t>
      </w:r>
    </w:p>
    <w:p w:rsidR="098028F3" w:rsidP="504DB9CC" w:rsidRDefault="098028F3" w14:paraId="281A17F8" w14:textId="1CC64A09">
      <w:pPr>
        <w:pStyle w:val="ListParagraph"/>
        <w:numPr>
          <w:ilvl w:val="0"/>
          <w:numId w:val="28"/>
        </w:numPr>
        <w:spacing w:line="257" w:lineRule="auto"/>
        <w:ind w:right="-20"/>
        <w:rPr>
          <w:rFonts w:ascii="Calibri" w:hAnsi="Calibri" w:eastAsia="Calibri" w:cs="Calibri"/>
          <w:noProof w:val="0"/>
          <w:color w:val="212121"/>
          <w:sz w:val="22"/>
          <w:szCs w:val="22"/>
          <w:lang w:val="en-US"/>
        </w:rPr>
      </w:pPr>
      <w:r w:rsidRPr="504DB9CC" w:rsidR="408D3D3D">
        <w:rPr>
          <w:rFonts w:ascii="Calibri" w:hAnsi="Calibri" w:eastAsia="Calibri" w:cs="Calibri"/>
          <w:b w:val="1"/>
          <w:bCs w:val="1"/>
          <w:noProof w:val="0"/>
          <w:color w:val="000000" w:themeColor="text1" w:themeTint="FF" w:themeShade="FF"/>
          <w:sz w:val="22"/>
          <w:szCs w:val="22"/>
          <w:lang w:val="es"/>
        </w:rPr>
        <w:t>Enlace a publicaciones bilingües en redes sociales:</w:t>
      </w:r>
      <w:r w:rsidRPr="504DB9CC" w:rsidR="408D3D3D">
        <w:rPr>
          <w:rFonts w:ascii="Calibri" w:hAnsi="Calibri" w:eastAsia="Calibri" w:cs="Calibri"/>
          <w:noProof w:val="0"/>
          <w:color w:val="000000" w:themeColor="text1" w:themeTint="FF" w:themeShade="FF"/>
          <w:sz w:val="22"/>
          <w:szCs w:val="22"/>
          <w:lang w:val="es"/>
        </w:rPr>
        <w:t xml:space="preserve"> Contenido y gráficos para publicar en tus plataformas sociales y digitales.</w:t>
      </w:r>
      <w:r w:rsidRPr="504DB9CC" w:rsidR="408D3D3D">
        <w:rPr>
          <w:rFonts w:ascii="Calibri" w:hAnsi="Calibri" w:eastAsia="Calibri" w:cs="Calibri"/>
          <w:noProof w:val="0"/>
          <w:color w:val="212121"/>
          <w:sz w:val="22"/>
          <w:szCs w:val="22"/>
          <w:lang w:val="es"/>
        </w:rPr>
        <w:t xml:space="preserve"> Puedes descargar los archivos en </w:t>
      </w:r>
      <w:hyperlink r:id="R605e603bbfa7470a">
        <w:r w:rsidRPr="504DB9CC" w:rsidR="408D3D3D">
          <w:rPr>
            <w:rStyle w:val="Hyperlink"/>
            <w:rFonts w:ascii="Calibri" w:hAnsi="Calibri" w:eastAsia="Calibri" w:cs="Calibri"/>
            <w:strike w:val="0"/>
            <w:dstrike w:val="0"/>
            <w:noProof w:val="0"/>
            <w:color w:val="0078D7"/>
            <w:sz w:val="22"/>
            <w:szCs w:val="22"/>
            <w:u w:val="none"/>
            <w:lang w:val="en-US"/>
          </w:rPr>
          <w:t>inglés</w:t>
        </w:r>
      </w:hyperlink>
      <w:r w:rsidRPr="504DB9CC" w:rsidR="408D3D3D">
        <w:rPr>
          <w:rFonts w:ascii="Calibri" w:hAnsi="Calibri" w:eastAsia="Calibri" w:cs="Calibri"/>
          <w:noProof w:val="0"/>
          <w:color w:val="212121"/>
          <w:sz w:val="22"/>
          <w:szCs w:val="22"/>
          <w:lang w:val="en-US"/>
        </w:rPr>
        <w:t> </w:t>
      </w:r>
      <w:r w:rsidRPr="504DB9CC" w:rsidR="408D3D3D">
        <w:rPr>
          <w:rFonts w:ascii="Calibri" w:hAnsi="Calibri" w:eastAsia="Calibri" w:cs="Calibri"/>
          <w:noProof w:val="0"/>
          <w:color w:val="212121"/>
          <w:sz w:val="22"/>
          <w:szCs w:val="22"/>
          <w:lang w:val="es"/>
        </w:rPr>
        <w:t>y </w:t>
      </w:r>
      <w:hyperlink r:id="R13d9c5f73b2c4085">
        <w:r w:rsidRPr="504DB9CC" w:rsidR="408D3D3D">
          <w:rPr>
            <w:rStyle w:val="Hyperlink"/>
            <w:rFonts w:ascii="Calibri" w:hAnsi="Calibri" w:eastAsia="Calibri" w:cs="Calibri"/>
            <w:strike w:val="0"/>
            <w:dstrike w:val="0"/>
            <w:noProof w:val="0"/>
            <w:color w:val="0078D7"/>
            <w:sz w:val="22"/>
            <w:szCs w:val="22"/>
            <w:u w:val="none"/>
            <w:lang w:val="en-US"/>
          </w:rPr>
          <w:t>español</w:t>
        </w:r>
      </w:hyperlink>
      <w:r w:rsidRPr="504DB9CC" w:rsidR="408D3D3D">
        <w:rPr>
          <w:rFonts w:ascii="Calibri" w:hAnsi="Calibri" w:eastAsia="Calibri" w:cs="Calibri"/>
          <w:noProof w:val="0"/>
          <w:color w:val="212121"/>
          <w:sz w:val="22"/>
          <w:szCs w:val="22"/>
          <w:lang w:val="en-US"/>
        </w:rPr>
        <w:t>.</w:t>
      </w:r>
    </w:p>
    <w:p w:rsidR="098028F3" w:rsidP="504DB9CC" w:rsidRDefault="098028F3" w14:paraId="7F32C562" w14:textId="12906F57">
      <w:pPr>
        <w:pStyle w:val="ListParagraph"/>
        <w:numPr>
          <w:ilvl w:val="0"/>
          <w:numId w:val="28"/>
        </w:numPr>
        <w:spacing w:line="257" w:lineRule="auto"/>
        <w:ind w:right="-20"/>
        <w:rPr>
          <w:rFonts w:ascii="Calibri" w:hAnsi="Calibri" w:eastAsia="Calibri" w:cs="Calibri"/>
          <w:noProof w:val="0"/>
          <w:color w:val="212121"/>
          <w:sz w:val="22"/>
          <w:szCs w:val="22"/>
          <w:lang w:val="en-US"/>
        </w:rPr>
      </w:pPr>
      <w:r w:rsidRPr="504DB9CC" w:rsidR="408D3D3D">
        <w:rPr>
          <w:rFonts w:ascii="Calibri" w:hAnsi="Calibri" w:eastAsia="Calibri" w:cs="Calibri"/>
          <w:b w:val="1"/>
          <w:bCs w:val="1"/>
          <w:noProof w:val="0"/>
          <w:color w:val="000000" w:themeColor="text1" w:themeTint="FF" w:themeShade="FF"/>
          <w:sz w:val="22"/>
          <w:szCs w:val="22"/>
          <w:lang w:val="es"/>
        </w:rPr>
        <w:t>Enlace a la página de destino:</w:t>
      </w:r>
      <w:r w:rsidRPr="504DB9CC" w:rsidR="408D3D3D">
        <w:rPr>
          <w:rFonts w:ascii="Calibri" w:hAnsi="Calibri" w:eastAsia="Calibri" w:cs="Calibri"/>
          <w:noProof w:val="0"/>
          <w:color w:val="000000" w:themeColor="text1" w:themeTint="FF" w:themeShade="FF"/>
          <w:sz w:val="22"/>
          <w:szCs w:val="22"/>
          <w:lang w:val="es"/>
        </w:rPr>
        <w:t xml:space="preserve"> Nueva página para saber más sobre las fechas clave y descargar recursos bilingües para ayudar a la población a prepararse para </w:t>
      </w:r>
      <w:r w:rsidRPr="504DB9CC" w:rsidR="408D3D3D">
        <w:rPr>
          <w:rFonts w:ascii="Calibri" w:hAnsi="Calibri" w:eastAsia="Calibri" w:cs="Calibri"/>
          <w:noProof w:val="0"/>
          <w:color w:val="000000" w:themeColor="text1" w:themeTint="FF" w:themeShade="FF"/>
          <w:sz w:val="22"/>
          <w:szCs w:val="22"/>
          <w:lang w:val="es"/>
        </w:rPr>
        <w:t>Tailored</w:t>
      </w:r>
      <w:r w:rsidRPr="504DB9CC" w:rsidR="408D3D3D">
        <w:rPr>
          <w:rFonts w:ascii="Calibri" w:hAnsi="Calibri" w:eastAsia="Calibri" w:cs="Calibri"/>
          <w:noProof w:val="0"/>
          <w:color w:val="000000" w:themeColor="text1" w:themeTint="FF" w:themeShade="FF"/>
          <w:sz w:val="22"/>
          <w:szCs w:val="22"/>
          <w:lang w:val="es"/>
        </w:rPr>
        <w:t xml:space="preserve"> </w:t>
      </w:r>
      <w:r w:rsidRPr="504DB9CC" w:rsidR="408D3D3D">
        <w:rPr>
          <w:rFonts w:ascii="Calibri" w:hAnsi="Calibri" w:eastAsia="Calibri" w:cs="Calibri"/>
          <w:noProof w:val="0"/>
          <w:color w:val="000000" w:themeColor="text1" w:themeTint="FF" w:themeShade="FF"/>
          <w:sz w:val="22"/>
          <w:szCs w:val="22"/>
          <w:lang w:val="es"/>
        </w:rPr>
        <w:t>Plans</w:t>
      </w:r>
      <w:r w:rsidRPr="504DB9CC" w:rsidR="408D3D3D">
        <w:rPr>
          <w:rFonts w:ascii="Calibri" w:hAnsi="Calibri" w:eastAsia="Calibri" w:cs="Calibri"/>
          <w:noProof w:val="0"/>
          <w:color w:val="000000" w:themeColor="text1" w:themeTint="FF" w:themeShade="FF"/>
          <w:sz w:val="22"/>
          <w:szCs w:val="22"/>
          <w:lang w:val="es"/>
        </w:rPr>
        <w:t xml:space="preserve"> (Planes personalizados).</w:t>
      </w:r>
      <w:r w:rsidRPr="504DB9CC" w:rsidR="408D3D3D">
        <w:rPr>
          <w:rFonts w:ascii="Calibri" w:hAnsi="Calibri" w:eastAsia="Calibri" w:cs="Calibri"/>
          <w:noProof w:val="0"/>
          <w:color w:val="212121"/>
          <w:sz w:val="22"/>
          <w:szCs w:val="22"/>
          <w:lang w:val="es"/>
        </w:rPr>
        <w:t xml:space="preserve"> Visita la nueva página de </w:t>
      </w:r>
      <w:r w:rsidRPr="504DB9CC" w:rsidR="408D3D3D">
        <w:rPr>
          <w:rFonts w:ascii="Calibri" w:hAnsi="Calibri" w:eastAsia="Calibri" w:cs="Calibri"/>
          <w:noProof w:val="0"/>
          <w:color w:val="212121"/>
          <w:sz w:val="22"/>
          <w:szCs w:val="22"/>
          <w:lang w:val="es"/>
        </w:rPr>
        <w:t>Tailored</w:t>
      </w:r>
      <w:r w:rsidRPr="504DB9CC" w:rsidR="408D3D3D">
        <w:rPr>
          <w:rFonts w:ascii="Calibri" w:hAnsi="Calibri" w:eastAsia="Calibri" w:cs="Calibri"/>
          <w:noProof w:val="0"/>
          <w:color w:val="212121"/>
          <w:sz w:val="22"/>
          <w:szCs w:val="22"/>
          <w:lang w:val="es"/>
        </w:rPr>
        <w:t xml:space="preserve"> </w:t>
      </w:r>
      <w:r w:rsidRPr="504DB9CC" w:rsidR="408D3D3D">
        <w:rPr>
          <w:rFonts w:ascii="Calibri" w:hAnsi="Calibri" w:eastAsia="Calibri" w:cs="Calibri"/>
          <w:noProof w:val="0"/>
          <w:color w:val="212121"/>
          <w:sz w:val="22"/>
          <w:szCs w:val="22"/>
          <w:lang w:val="es"/>
        </w:rPr>
        <w:t>Plans</w:t>
      </w:r>
      <w:r w:rsidRPr="504DB9CC" w:rsidR="408D3D3D">
        <w:rPr>
          <w:rFonts w:ascii="Calibri" w:hAnsi="Calibri" w:eastAsia="Calibri" w:cs="Calibri"/>
          <w:noProof w:val="0"/>
          <w:color w:val="212121"/>
          <w:sz w:val="22"/>
          <w:szCs w:val="22"/>
          <w:lang w:val="es"/>
        </w:rPr>
        <w:t xml:space="preserve"> (Planes personalizados) </w:t>
      </w:r>
      <w:hyperlink r:id="R2d528cd4d89641ac">
        <w:r w:rsidRPr="504DB9CC" w:rsidR="408D3D3D">
          <w:rPr>
            <w:rStyle w:val="Hyperlink"/>
            <w:rFonts w:ascii="Calibri" w:hAnsi="Calibri" w:eastAsia="Calibri" w:cs="Calibri"/>
            <w:strike w:val="0"/>
            <w:dstrike w:val="0"/>
            <w:noProof w:val="0"/>
            <w:color w:val="0078D7"/>
            <w:sz w:val="22"/>
            <w:szCs w:val="22"/>
            <w:u w:val="none"/>
            <w:lang w:val="en-US"/>
          </w:rPr>
          <w:t>aquí</w:t>
        </w:r>
      </w:hyperlink>
      <w:r w:rsidRPr="504DB9CC" w:rsidR="408D3D3D">
        <w:rPr>
          <w:rFonts w:ascii="Calibri" w:hAnsi="Calibri" w:eastAsia="Calibri" w:cs="Calibri"/>
          <w:noProof w:val="0"/>
          <w:color w:val="212121"/>
          <w:sz w:val="22"/>
          <w:szCs w:val="22"/>
          <w:lang w:val="en-US"/>
        </w:rPr>
        <w:t xml:space="preserve">, y </w:t>
      </w:r>
      <w:r w:rsidRPr="504DB9CC" w:rsidR="408D3D3D">
        <w:rPr>
          <w:rFonts w:ascii="Calibri" w:hAnsi="Calibri" w:eastAsia="Calibri" w:cs="Calibri"/>
          <w:noProof w:val="0"/>
          <w:color w:val="212121"/>
          <w:sz w:val="22"/>
          <w:szCs w:val="22"/>
          <w:lang w:val="en-US"/>
        </w:rPr>
        <w:t>descarga</w:t>
      </w:r>
      <w:r w:rsidRPr="504DB9CC" w:rsidR="408D3D3D">
        <w:rPr>
          <w:rFonts w:ascii="Calibri" w:hAnsi="Calibri" w:eastAsia="Calibri" w:cs="Calibri"/>
          <w:noProof w:val="0"/>
          <w:color w:val="212121"/>
          <w:sz w:val="22"/>
          <w:szCs w:val="22"/>
          <w:lang w:val="en-US"/>
        </w:rPr>
        <w:t xml:space="preserve"> </w:t>
      </w:r>
      <w:r w:rsidRPr="504DB9CC" w:rsidR="408D3D3D">
        <w:rPr>
          <w:rFonts w:ascii="Calibri" w:hAnsi="Calibri" w:eastAsia="Calibri" w:cs="Calibri"/>
          <w:noProof w:val="0"/>
          <w:color w:val="212121"/>
          <w:sz w:val="22"/>
          <w:szCs w:val="22"/>
          <w:lang w:val="en-US"/>
        </w:rPr>
        <w:t>el</w:t>
      </w:r>
      <w:r w:rsidRPr="504DB9CC" w:rsidR="408D3D3D">
        <w:rPr>
          <w:rFonts w:ascii="Calibri" w:hAnsi="Calibri" w:eastAsia="Calibri" w:cs="Calibri"/>
          <w:noProof w:val="0"/>
          <w:color w:val="212121"/>
          <w:sz w:val="22"/>
          <w:szCs w:val="22"/>
          <w:lang w:val="en-US"/>
        </w:rPr>
        <w:t xml:space="preserve"> kit de </w:t>
      </w:r>
      <w:r w:rsidRPr="504DB9CC" w:rsidR="408D3D3D">
        <w:rPr>
          <w:rFonts w:ascii="Calibri" w:hAnsi="Calibri" w:eastAsia="Calibri" w:cs="Calibri"/>
          <w:noProof w:val="0"/>
          <w:color w:val="212121"/>
          <w:sz w:val="22"/>
          <w:szCs w:val="22"/>
          <w:lang w:val="en-US"/>
        </w:rPr>
        <w:t>herramientas</w:t>
      </w:r>
      <w:r w:rsidRPr="504DB9CC" w:rsidR="408D3D3D">
        <w:rPr>
          <w:rFonts w:ascii="Calibri" w:hAnsi="Calibri" w:eastAsia="Calibri" w:cs="Calibri"/>
          <w:noProof w:val="0"/>
          <w:color w:val="212121"/>
          <w:sz w:val="22"/>
          <w:szCs w:val="22"/>
          <w:lang w:val="en-US"/>
        </w:rPr>
        <w:t xml:space="preserve"> de </w:t>
      </w:r>
      <w:r w:rsidRPr="504DB9CC" w:rsidR="408D3D3D">
        <w:rPr>
          <w:rFonts w:ascii="Calibri" w:hAnsi="Calibri" w:eastAsia="Calibri" w:cs="Calibri"/>
          <w:noProof w:val="0"/>
          <w:color w:val="212121"/>
          <w:sz w:val="22"/>
          <w:szCs w:val="22"/>
          <w:lang w:val="en-US"/>
        </w:rPr>
        <w:t>comunicación</w:t>
      </w:r>
      <w:r w:rsidRPr="504DB9CC" w:rsidR="408D3D3D">
        <w:rPr>
          <w:rFonts w:ascii="Calibri" w:hAnsi="Calibri" w:eastAsia="Calibri" w:cs="Calibri"/>
          <w:noProof w:val="0"/>
          <w:color w:val="212121"/>
          <w:sz w:val="22"/>
          <w:szCs w:val="22"/>
          <w:lang w:val="en-US"/>
        </w:rPr>
        <w:t xml:space="preserve"> de Tailored Plans </w:t>
      </w:r>
      <w:hyperlink r:id="R47a72941ab2f4567">
        <w:r w:rsidRPr="504DB9CC" w:rsidR="408D3D3D">
          <w:rPr>
            <w:rStyle w:val="Hyperlink"/>
            <w:rFonts w:ascii="Calibri" w:hAnsi="Calibri" w:eastAsia="Calibri" w:cs="Calibri"/>
            <w:strike w:val="0"/>
            <w:dstrike w:val="0"/>
            <w:noProof w:val="0"/>
            <w:color w:val="0078D7"/>
            <w:sz w:val="22"/>
            <w:szCs w:val="22"/>
            <w:u w:val="none"/>
            <w:lang w:val="en-US"/>
          </w:rPr>
          <w:t>aquí</w:t>
        </w:r>
      </w:hyperlink>
      <w:r w:rsidRPr="504DB9CC" w:rsidR="408D3D3D">
        <w:rPr>
          <w:rFonts w:ascii="Calibri" w:hAnsi="Calibri" w:eastAsia="Calibri" w:cs="Calibri"/>
          <w:noProof w:val="0"/>
          <w:color w:val="212121"/>
          <w:sz w:val="22"/>
          <w:szCs w:val="22"/>
          <w:lang w:val="en-US"/>
        </w:rPr>
        <w:t>.</w:t>
      </w:r>
    </w:p>
    <w:p w:rsidR="098028F3" w:rsidP="504DB9CC" w:rsidRDefault="098028F3" w14:paraId="098A5C6D" w14:textId="49E70DC9">
      <w:pPr>
        <w:spacing w:line="257" w:lineRule="auto"/>
        <w:ind w:left="-20" w:right="-20"/>
        <w:rPr>
          <w:rFonts w:ascii="Calibri" w:hAnsi="Calibri" w:eastAsia="Calibri" w:cs="Calibri"/>
          <w:noProof w:val="0"/>
          <w:color w:val="0563C1"/>
          <w:sz w:val="22"/>
          <w:szCs w:val="22"/>
          <w:lang w:val="es"/>
        </w:rPr>
      </w:pPr>
      <w:r w:rsidRPr="504DB9CC" w:rsidR="5520896E">
        <w:rPr>
          <w:rFonts w:ascii="Calibri" w:hAnsi="Calibri" w:eastAsia="Calibri" w:cs="Calibri"/>
          <w:noProof w:val="0"/>
          <w:color w:val="0563C1"/>
          <w:sz w:val="22"/>
          <w:szCs w:val="22"/>
          <w:lang w:val="es"/>
        </w:rPr>
        <w:t xml:space="preserve"> </w:t>
      </w:r>
    </w:p>
    <w:p w:rsidR="098028F3" w:rsidP="504DB9CC" w:rsidRDefault="098028F3" w14:paraId="5E498A11" w14:textId="71FBC319">
      <w:pPr>
        <w:spacing w:line="257" w:lineRule="auto"/>
        <w:ind w:left="-20" w:right="-20"/>
        <w:rPr>
          <w:sz w:val="22"/>
          <w:szCs w:val="22"/>
        </w:rPr>
      </w:pPr>
      <w:r w:rsidRPr="504DB9CC" w:rsidR="5520896E">
        <w:rPr>
          <w:rFonts w:ascii="Calibri" w:hAnsi="Calibri" w:eastAsia="Calibri" w:cs="Calibri"/>
          <w:noProof w:val="0"/>
          <w:color w:val="000000" w:themeColor="text1" w:themeTint="FF" w:themeShade="FF"/>
          <w:sz w:val="22"/>
          <w:szCs w:val="22"/>
          <w:lang w:val="es"/>
        </w:rPr>
        <w:t xml:space="preserve">Para más información sobre los servicios de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Plans</w:t>
      </w:r>
      <w:r w:rsidRPr="504DB9CC" w:rsidR="5520896E">
        <w:rPr>
          <w:rFonts w:ascii="Calibri" w:hAnsi="Calibri" w:eastAsia="Calibri" w:cs="Calibri"/>
          <w:noProof w:val="0"/>
          <w:color w:val="000000" w:themeColor="text1" w:themeTint="FF" w:themeShade="FF"/>
          <w:sz w:val="22"/>
          <w:szCs w:val="22"/>
          <w:lang w:val="es"/>
        </w:rPr>
        <w:t xml:space="preserve"> (Planes personalizados), visita: </w:t>
      </w:r>
      <w:hyperlink r:id="R1d967e29409948b4">
        <w:r w:rsidRPr="504DB9CC" w:rsidR="5520896E">
          <w:rPr>
            <w:rStyle w:val="Hyperlink"/>
            <w:rFonts w:ascii="Calibri" w:hAnsi="Calibri" w:eastAsia="Calibri" w:cs="Calibri"/>
            <w:strike w:val="0"/>
            <w:dstrike w:val="0"/>
            <w:noProof w:val="0"/>
            <w:color w:val="0563C1"/>
            <w:sz w:val="22"/>
            <w:szCs w:val="22"/>
            <w:u w:val="single"/>
            <w:lang w:val="es"/>
          </w:rPr>
          <w:t>medicaid.nc.gov/tailored-plans/es</w:t>
        </w:r>
      </w:hyperlink>
    </w:p>
    <w:p w:rsidR="098028F3" w:rsidP="504DB9CC" w:rsidRDefault="098028F3" w14:paraId="75372228" w14:textId="400E3C06">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44868379" w14:textId="4B88D7F9">
      <w:pPr>
        <w:spacing w:line="257" w:lineRule="auto"/>
        <w:ind w:left="-20" w:right="-20"/>
        <w:rPr>
          <w:rFonts w:ascii="Calibri" w:hAnsi="Calibri" w:eastAsia="Calibri" w:cs="Calibri"/>
          <w:b w:val="1"/>
          <w:bCs w:val="1"/>
          <w:noProof w:val="0"/>
          <w:color w:val="000000" w:themeColor="text1" w:themeTint="FF" w:themeShade="FF"/>
          <w:sz w:val="22"/>
          <w:szCs w:val="22"/>
          <w:lang w:val="es"/>
        </w:rPr>
      </w:pPr>
      <w:r w:rsidRPr="504DB9CC" w:rsidR="5520896E">
        <w:rPr>
          <w:rFonts w:ascii="Calibri" w:hAnsi="Calibri" w:eastAsia="Calibri" w:cs="Calibri"/>
          <w:b w:val="1"/>
          <w:bCs w:val="1"/>
          <w:noProof w:val="0"/>
          <w:color w:val="000000" w:themeColor="text1" w:themeTint="FF" w:themeShade="FF"/>
          <w:sz w:val="22"/>
          <w:szCs w:val="22"/>
          <w:lang w:val="es"/>
        </w:rPr>
        <w:t xml:space="preserve">Más información sobre el lanzamiento de </w:t>
      </w:r>
      <w:r w:rsidRPr="504DB9CC" w:rsidR="5520896E">
        <w:rPr>
          <w:rFonts w:ascii="Calibri" w:hAnsi="Calibri" w:eastAsia="Calibri" w:cs="Calibri"/>
          <w:b w:val="1"/>
          <w:bCs w:val="1"/>
          <w:noProof w:val="0"/>
          <w:color w:val="000000" w:themeColor="text1" w:themeTint="FF" w:themeShade="FF"/>
          <w:sz w:val="22"/>
          <w:szCs w:val="22"/>
          <w:lang w:val="es"/>
        </w:rPr>
        <w:t>Tailored</w:t>
      </w:r>
      <w:r w:rsidRPr="504DB9CC" w:rsidR="5520896E">
        <w:rPr>
          <w:rFonts w:ascii="Calibri" w:hAnsi="Calibri" w:eastAsia="Calibri" w:cs="Calibri"/>
          <w:b w:val="1"/>
          <w:bCs w:val="1"/>
          <w:noProof w:val="0"/>
          <w:color w:val="000000" w:themeColor="text1" w:themeTint="FF" w:themeShade="FF"/>
          <w:sz w:val="22"/>
          <w:szCs w:val="22"/>
          <w:lang w:val="es"/>
        </w:rPr>
        <w:t xml:space="preserve"> </w:t>
      </w:r>
      <w:r w:rsidRPr="504DB9CC" w:rsidR="5520896E">
        <w:rPr>
          <w:rFonts w:ascii="Calibri" w:hAnsi="Calibri" w:eastAsia="Calibri" w:cs="Calibri"/>
          <w:b w:val="1"/>
          <w:bCs w:val="1"/>
          <w:noProof w:val="0"/>
          <w:color w:val="000000" w:themeColor="text1" w:themeTint="FF" w:themeShade="FF"/>
          <w:sz w:val="22"/>
          <w:szCs w:val="22"/>
          <w:lang w:val="es"/>
        </w:rPr>
        <w:t>Plans</w:t>
      </w:r>
      <w:r w:rsidRPr="504DB9CC" w:rsidR="5520896E">
        <w:rPr>
          <w:rFonts w:ascii="Calibri" w:hAnsi="Calibri" w:eastAsia="Calibri" w:cs="Calibri"/>
          <w:b w:val="1"/>
          <w:bCs w:val="1"/>
          <w:noProof w:val="0"/>
          <w:color w:val="000000" w:themeColor="text1" w:themeTint="FF" w:themeShade="FF"/>
          <w:sz w:val="22"/>
          <w:szCs w:val="22"/>
          <w:lang w:val="es"/>
        </w:rPr>
        <w:t xml:space="preserve"> (Planes Personalizados) de NC Medicaid programado para el 1 de julio</w:t>
      </w:r>
    </w:p>
    <w:p w:rsidR="098028F3" w:rsidP="504DB9CC" w:rsidRDefault="098028F3" w14:paraId="60B0D7F6" w14:textId="0397A0AE">
      <w:pPr>
        <w:spacing w:after="120" w:afterAutospacing="off" w:line="257" w:lineRule="auto"/>
        <w:ind w:left="-20" w:right="-20"/>
        <w:rPr>
          <w:rFonts w:ascii="Calibri" w:hAnsi="Calibri" w:eastAsia="Calibri" w:cs="Calibri"/>
          <w:noProof w:val="0"/>
          <w:color w:val="000000" w:themeColor="text1" w:themeTint="FF" w:themeShade="FF"/>
          <w:sz w:val="22"/>
          <w:szCs w:val="22"/>
          <w:lang w:val="es-ES"/>
        </w:rPr>
      </w:pPr>
      <w:r w:rsidRPr="504DB9CC" w:rsidR="5520896E">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4843F8BF" w14:textId="28AEB7D6">
      <w:pPr>
        <w:spacing w:after="120" w:afterAutospacing="off" w:line="257" w:lineRule="auto"/>
        <w:ind w:left="-20" w:right="-20"/>
        <w:rPr>
          <w:rFonts w:ascii="Calibri" w:hAnsi="Calibri" w:eastAsia="Calibri" w:cs="Calibri"/>
          <w:noProof w:val="0"/>
          <w:color w:val="000000" w:themeColor="text1" w:themeTint="FF" w:themeShade="FF"/>
          <w:sz w:val="22"/>
          <w:szCs w:val="22"/>
          <w:lang w:val="es"/>
        </w:rPr>
      </w:pPr>
      <w:r w:rsidRPr="504DB9CC" w:rsidR="5520896E">
        <w:rPr>
          <w:rFonts w:ascii="Calibri" w:hAnsi="Calibri" w:eastAsia="Calibri" w:cs="Calibri"/>
          <w:noProof w:val="0"/>
          <w:color w:val="000000" w:themeColor="text1" w:themeTint="FF" w:themeShade="FF"/>
          <w:sz w:val="22"/>
          <w:szCs w:val="22"/>
          <w:lang w:val="es"/>
        </w:rPr>
        <w:t xml:space="preserve">En preparación al lanzamiento, algunas personas serán inscritas automáticamente en uno de los cuatro </w:t>
      </w:r>
      <w:r w:rsidRPr="504DB9CC" w:rsidR="5520896E">
        <w:rPr>
          <w:rFonts w:ascii="Calibri" w:hAnsi="Calibri" w:eastAsia="Calibri" w:cs="Calibri"/>
          <w:noProof w:val="0"/>
          <w:color w:val="000000" w:themeColor="text1" w:themeTint="FF" w:themeShade="FF"/>
          <w:sz w:val="22"/>
          <w:szCs w:val="22"/>
          <w:lang w:val="es"/>
        </w:rPr>
        <w:t>Tailored</w:t>
      </w:r>
      <w:r w:rsidRPr="504DB9CC" w:rsidR="5520896E">
        <w:rPr>
          <w:rFonts w:ascii="Calibri" w:hAnsi="Calibri" w:eastAsia="Calibri" w:cs="Calibri"/>
          <w:noProof w:val="0"/>
          <w:color w:val="000000" w:themeColor="text1" w:themeTint="FF" w:themeShade="FF"/>
          <w:sz w:val="22"/>
          <w:szCs w:val="22"/>
          <w:lang w:val="es"/>
        </w:rPr>
        <w:t xml:space="preserve"> </w:t>
      </w:r>
      <w:r w:rsidRPr="504DB9CC" w:rsidR="5520896E">
        <w:rPr>
          <w:rFonts w:ascii="Calibri" w:hAnsi="Calibri" w:eastAsia="Calibri" w:cs="Calibri"/>
          <w:noProof w:val="0"/>
          <w:color w:val="000000" w:themeColor="text1" w:themeTint="FF" w:themeShade="FF"/>
          <w:sz w:val="22"/>
          <w:szCs w:val="22"/>
          <w:lang w:val="es"/>
        </w:rPr>
        <w:t>Plans</w:t>
      </w:r>
      <w:r w:rsidRPr="504DB9CC" w:rsidR="5520896E">
        <w:rPr>
          <w:rFonts w:ascii="Calibri" w:hAnsi="Calibri" w:eastAsia="Calibri" w:cs="Calibri"/>
          <w:noProof w:val="0"/>
          <w:color w:val="000000" w:themeColor="text1" w:themeTint="FF" w:themeShade="FF"/>
          <w:sz w:val="22"/>
          <w:szCs w:val="22"/>
          <w:lang w:val="es"/>
        </w:rPr>
        <w:t xml:space="preserve"> (Planes Personalizados) el 13 de abril de 2024. Hasta el 1 de julio de 2024, todos seguirán recibiendo los servicios de salud mental, consumo grave de sustancias, I/DD y lesión cerebral traumática como hasta ahora.</w:t>
      </w:r>
    </w:p>
    <w:p w:rsidR="098028F3" w:rsidP="504DB9CC" w:rsidRDefault="098028F3" w14:paraId="32666811" w14:textId="3B2B81B7">
      <w:pPr>
        <w:spacing w:after="120" w:afterAutospacing="off" w:line="257" w:lineRule="auto"/>
        <w:ind w:left="-20" w:right="-20"/>
        <w:rPr>
          <w:rFonts w:ascii="Calibri" w:hAnsi="Calibri" w:eastAsia="Calibri" w:cs="Calibri"/>
          <w:noProof w:val="0"/>
          <w:color w:val="000000" w:themeColor="text1" w:themeTint="FF" w:themeShade="FF"/>
          <w:sz w:val="22"/>
          <w:szCs w:val="22"/>
          <w:lang w:val="es"/>
        </w:rPr>
      </w:pPr>
      <w:r w:rsidRPr="504DB9CC" w:rsidR="559661A7">
        <w:rPr>
          <w:rFonts w:ascii="Calibri" w:hAnsi="Calibri" w:eastAsia="Calibri" w:cs="Calibri"/>
          <w:noProof w:val="0"/>
          <w:color w:val="000000" w:themeColor="text1" w:themeTint="FF" w:themeShade="FF"/>
          <w:sz w:val="22"/>
          <w:szCs w:val="22"/>
          <w:lang w:val="es"/>
        </w:rPr>
        <w:t>Un agente de inscripciones de NC Medicaid (</w:t>
      </w:r>
      <w:r w:rsidRPr="504DB9CC" w:rsidR="559661A7">
        <w:rPr>
          <w:rFonts w:ascii="Calibri" w:hAnsi="Calibri" w:eastAsia="Calibri" w:cs="Calibri"/>
          <w:i w:val="1"/>
          <w:iCs w:val="1"/>
          <w:noProof w:val="0"/>
          <w:color w:val="000000" w:themeColor="text1" w:themeTint="FF" w:themeShade="FF"/>
          <w:sz w:val="22"/>
          <w:szCs w:val="22"/>
          <w:lang w:val="es"/>
        </w:rPr>
        <w:t>Enrollment</w:t>
      </w:r>
      <w:r w:rsidRPr="504DB9CC" w:rsidR="559661A7">
        <w:rPr>
          <w:rFonts w:ascii="Calibri" w:hAnsi="Calibri" w:eastAsia="Calibri" w:cs="Calibri"/>
          <w:i w:val="1"/>
          <w:iCs w:val="1"/>
          <w:noProof w:val="0"/>
          <w:color w:val="000000" w:themeColor="text1" w:themeTint="FF" w:themeShade="FF"/>
          <w:sz w:val="22"/>
          <w:szCs w:val="22"/>
          <w:lang w:val="es"/>
        </w:rPr>
        <w:t xml:space="preserve"> </w:t>
      </w:r>
      <w:r w:rsidRPr="504DB9CC" w:rsidR="559661A7">
        <w:rPr>
          <w:rFonts w:ascii="Calibri" w:hAnsi="Calibri" w:eastAsia="Calibri" w:cs="Calibri"/>
          <w:i w:val="1"/>
          <w:iCs w:val="1"/>
          <w:noProof w:val="0"/>
          <w:color w:val="000000" w:themeColor="text1" w:themeTint="FF" w:themeShade="FF"/>
          <w:sz w:val="22"/>
          <w:szCs w:val="22"/>
          <w:lang w:val="es"/>
        </w:rPr>
        <w:t>Broker</w:t>
      </w:r>
      <w:r w:rsidRPr="504DB9CC" w:rsidR="559661A7">
        <w:rPr>
          <w:rFonts w:ascii="Calibri" w:hAnsi="Calibri" w:eastAsia="Calibri" w:cs="Calibri"/>
          <w:noProof w:val="0"/>
          <w:color w:val="000000" w:themeColor="text1" w:themeTint="FF" w:themeShade="FF"/>
          <w:sz w:val="22"/>
          <w:szCs w:val="22"/>
          <w:lang w:val="es"/>
        </w:rPr>
        <w:t xml:space="preserve"> en inglés) empezará a enviar cartas y paquetes de inscripción el 17 de abril a las personas que se inscribieron automáticamente y a las que tienen la opción de inscribirse en un </w:t>
      </w:r>
      <w:r w:rsidRPr="504DB9CC" w:rsidR="559661A7">
        <w:rPr>
          <w:rFonts w:ascii="Calibri" w:hAnsi="Calibri" w:eastAsia="Calibri" w:cs="Calibri"/>
          <w:noProof w:val="0"/>
          <w:color w:val="000000" w:themeColor="text1" w:themeTint="FF" w:themeShade="FF"/>
          <w:sz w:val="22"/>
          <w:szCs w:val="22"/>
          <w:lang w:val="es"/>
        </w:rPr>
        <w:t>Tailored</w:t>
      </w:r>
      <w:r w:rsidRPr="504DB9CC" w:rsidR="559661A7">
        <w:rPr>
          <w:rFonts w:ascii="Calibri" w:hAnsi="Calibri" w:eastAsia="Calibri" w:cs="Calibri"/>
          <w:noProof w:val="0"/>
          <w:color w:val="000000" w:themeColor="text1" w:themeTint="FF" w:themeShade="FF"/>
          <w:sz w:val="22"/>
          <w:szCs w:val="22"/>
          <w:lang w:val="es"/>
        </w:rPr>
        <w:t xml:space="preserve"> Plan (Plan Personalizado). También se están enviando notificaciones a los representantes autorizados de los </w:t>
      </w:r>
      <w:r w:rsidRPr="504DB9CC" w:rsidR="559661A7">
        <w:rPr>
          <w:rFonts w:ascii="Calibri" w:hAnsi="Calibri" w:eastAsia="Calibri" w:cs="Calibri"/>
          <w:noProof w:val="0"/>
          <w:color w:val="000000" w:themeColor="text1" w:themeTint="FF" w:themeShade="FF"/>
          <w:sz w:val="22"/>
          <w:szCs w:val="22"/>
          <w:lang w:val="es"/>
        </w:rPr>
        <w:t>miembros.</w:t>
      </w:r>
    </w:p>
    <w:p w:rsidR="098028F3" w:rsidP="504DB9CC" w:rsidRDefault="098028F3" w14:paraId="3099A849" w14:textId="18C91893">
      <w:pPr>
        <w:spacing w:after="120" w:afterAutospacing="off" w:line="257" w:lineRule="auto"/>
        <w:ind w:left="-20" w:right="-20"/>
        <w:rPr>
          <w:rFonts w:ascii="Calibri" w:hAnsi="Calibri" w:eastAsia="Calibri" w:cs="Calibri"/>
          <w:noProof w:val="0"/>
          <w:color w:val="000000" w:themeColor="text1" w:themeTint="FF" w:themeShade="FF"/>
          <w:sz w:val="22"/>
          <w:szCs w:val="22"/>
          <w:lang w:val="es"/>
        </w:rPr>
      </w:pPr>
      <w:r w:rsidRPr="504DB9CC" w:rsidR="559661A7">
        <w:rPr>
          <w:rFonts w:ascii="Calibri" w:hAnsi="Calibri" w:eastAsia="Calibri" w:cs="Calibri"/>
          <w:noProof w:val="0"/>
          <w:color w:val="000000" w:themeColor="text1" w:themeTint="FF" w:themeShade="FF"/>
          <w:sz w:val="22"/>
          <w:szCs w:val="22"/>
          <w:lang w:val="es"/>
        </w:rPr>
        <w:t xml:space="preserve">Los paquetes proporcionan detalles sobre la inscripción en un </w:t>
      </w:r>
      <w:r w:rsidRPr="504DB9CC" w:rsidR="559661A7">
        <w:rPr>
          <w:rFonts w:ascii="Calibri" w:hAnsi="Calibri" w:eastAsia="Calibri" w:cs="Calibri"/>
          <w:noProof w:val="0"/>
          <w:color w:val="000000" w:themeColor="text1" w:themeTint="FF" w:themeShade="FF"/>
          <w:sz w:val="22"/>
          <w:szCs w:val="22"/>
          <w:lang w:val="es"/>
        </w:rPr>
        <w:t>Tailored</w:t>
      </w:r>
      <w:r w:rsidRPr="504DB9CC" w:rsidR="559661A7">
        <w:rPr>
          <w:rFonts w:ascii="Calibri" w:hAnsi="Calibri" w:eastAsia="Calibri" w:cs="Calibri"/>
          <w:noProof w:val="0"/>
          <w:color w:val="000000" w:themeColor="text1" w:themeTint="FF" w:themeShade="FF"/>
          <w:sz w:val="22"/>
          <w:szCs w:val="22"/>
          <w:lang w:val="es"/>
        </w:rPr>
        <w:t xml:space="preserve"> Plan (Plan Personalizado), entre ellos:</w:t>
      </w:r>
    </w:p>
    <w:p w:rsidR="098028F3" w:rsidP="504DB9CC" w:rsidRDefault="098028F3" w14:paraId="01DAE0D8" w14:textId="425E6045">
      <w:pPr>
        <w:pStyle w:val="ListParagraph"/>
        <w:numPr>
          <w:ilvl w:val="0"/>
          <w:numId w:val="32"/>
        </w:numPr>
        <w:spacing w:after="120" w:afterAutospacing="off" w:line="257" w:lineRule="auto"/>
        <w:ind w:right="-20"/>
        <w:rPr>
          <w:rFonts w:ascii="Calibri" w:hAnsi="Calibri" w:eastAsia="Calibri" w:cs="Calibri"/>
          <w:noProof w:val="0"/>
          <w:color w:val="000000" w:themeColor="text1" w:themeTint="FF" w:themeShade="FF"/>
          <w:sz w:val="22"/>
          <w:szCs w:val="22"/>
          <w:lang w:val="es"/>
        </w:rPr>
      </w:pPr>
      <w:r w:rsidRPr="504DB9CC" w:rsidR="559661A7">
        <w:rPr>
          <w:rFonts w:ascii="Calibri" w:hAnsi="Calibri" w:eastAsia="Calibri" w:cs="Calibri"/>
          <w:noProof w:val="0"/>
          <w:color w:val="000000" w:themeColor="text1" w:themeTint="FF" w:themeShade="FF"/>
          <w:sz w:val="22"/>
          <w:szCs w:val="22"/>
          <w:lang w:val="es"/>
        </w:rPr>
        <w:t xml:space="preserve">Nombre e información de contacto del </w:t>
      </w:r>
      <w:r w:rsidRPr="504DB9CC" w:rsidR="559661A7">
        <w:rPr>
          <w:rFonts w:ascii="Calibri" w:hAnsi="Calibri" w:eastAsia="Calibri" w:cs="Calibri"/>
          <w:noProof w:val="0"/>
          <w:color w:val="000000" w:themeColor="text1" w:themeTint="FF" w:themeShade="FF"/>
          <w:sz w:val="22"/>
          <w:szCs w:val="22"/>
          <w:lang w:val="es"/>
        </w:rPr>
        <w:t>Tailored</w:t>
      </w:r>
      <w:r w:rsidRPr="504DB9CC" w:rsidR="559661A7">
        <w:rPr>
          <w:rFonts w:ascii="Calibri" w:hAnsi="Calibri" w:eastAsia="Calibri" w:cs="Calibri"/>
          <w:noProof w:val="0"/>
          <w:color w:val="000000" w:themeColor="text1" w:themeTint="FF" w:themeShade="FF"/>
          <w:sz w:val="22"/>
          <w:szCs w:val="22"/>
          <w:lang w:val="es"/>
        </w:rPr>
        <w:t xml:space="preserve"> Plan (Plan personalizado) en el que se inscribió la persona elegible</w:t>
      </w:r>
    </w:p>
    <w:p w:rsidR="098028F3" w:rsidP="504DB9CC" w:rsidRDefault="098028F3" w14:paraId="1677B5F2" w14:textId="5249BB34">
      <w:pPr>
        <w:pStyle w:val="ListParagraph"/>
        <w:numPr>
          <w:ilvl w:val="0"/>
          <w:numId w:val="32"/>
        </w:numPr>
        <w:spacing w:after="120" w:afterAutospacing="off" w:line="257" w:lineRule="auto"/>
        <w:ind w:right="-20"/>
        <w:rPr>
          <w:rFonts w:ascii="Calibri" w:hAnsi="Calibri" w:eastAsia="Calibri" w:cs="Calibri"/>
          <w:noProof w:val="0"/>
          <w:color w:val="000000" w:themeColor="text1" w:themeTint="FF" w:themeShade="FF"/>
          <w:sz w:val="22"/>
          <w:szCs w:val="22"/>
          <w:lang w:val="es"/>
        </w:rPr>
      </w:pPr>
      <w:r w:rsidRPr="504DB9CC" w:rsidR="559661A7">
        <w:rPr>
          <w:rFonts w:ascii="Calibri" w:hAnsi="Calibri" w:eastAsia="Calibri" w:cs="Calibri"/>
          <w:noProof w:val="0"/>
          <w:color w:val="000000" w:themeColor="text1" w:themeTint="FF" w:themeShade="FF"/>
          <w:sz w:val="22"/>
          <w:szCs w:val="22"/>
          <w:lang w:val="es"/>
        </w:rPr>
        <w:t xml:space="preserve">Recordatorio que los beneficios de </w:t>
      </w:r>
      <w:r w:rsidRPr="504DB9CC" w:rsidR="559661A7">
        <w:rPr>
          <w:rFonts w:ascii="Calibri" w:hAnsi="Calibri" w:eastAsia="Calibri" w:cs="Calibri"/>
          <w:noProof w:val="0"/>
          <w:color w:val="000000" w:themeColor="text1" w:themeTint="FF" w:themeShade="FF"/>
          <w:sz w:val="22"/>
          <w:szCs w:val="22"/>
          <w:lang w:val="es"/>
        </w:rPr>
        <w:t>Tailored</w:t>
      </w:r>
      <w:r w:rsidRPr="504DB9CC" w:rsidR="559661A7">
        <w:rPr>
          <w:rFonts w:ascii="Calibri" w:hAnsi="Calibri" w:eastAsia="Calibri" w:cs="Calibri"/>
          <w:noProof w:val="0"/>
          <w:color w:val="000000" w:themeColor="text1" w:themeTint="FF" w:themeShade="FF"/>
          <w:sz w:val="22"/>
          <w:szCs w:val="22"/>
          <w:lang w:val="es"/>
        </w:rPr>
        <w:t xml:space="preserve"> Plan (Plan personalizado) comenzarán el 1 de julio de 2024</w:t>
      </w:r>
    </w:p>
    <w:p w:rsidR="098028F3" w:rsidP="504DB9CC" w:rsidRDefault="098028F3" w14:paraId="55E61C59" w14:textId="3E1B68AA">
      <w:pPr>
        <w:pStyle w:val="ListParagraph"/>
        <w:numPr>
          <w:ilvl w:val="0"/>
          <w:numId w:val="32"/>
        </w:numPr>
        <w:spacing w:after="120" w:afterAutospacing="off" w:line="257" w:lineRule="auto"/>
        <w:ind w:right="-20"/>
        <w:rPr>
          <w:rFonts w:ascii="Calibri" w:hAnsi="Calibri" w:eastAsia="Calibri" w:cs="Calibri"/>
          <w:noProof w:val="0"/>
          <w:color w:val="000000" w:themeColor="text1" w:themeTint="FF" w:themeShade="FF"/>
          <w:sz w:val="22"/>
          <w:szCs w:val="22"/>
          <w:lang w:val="es"/>
        </w:rPr>
      </w:pPr>
      <w:r w:rsidRPr="504DB9CC" w:rsidR="559661A7">
        <w:rPr>
          <w:rFonts w:ascii="Calibri" w:hAnsi="Calibri" w:eastAsia="Calibri" w:cs="Calibri"/>
          <w:noProof w:val="0"/>
          <w:color w:val="000000" w:themeColor="text1" w:themeTint="FF" w:themeShade="FF"/>
          <w:sz w:val="22"/>
          <w:szCs w:val="22"/>
          <w:lang w:val="es"/>
        </w:rPr>
        <w:t>Cómo seleccionar un proveedor de atención primaria (PCP)</w:t>
      </w:r>
    </w:p>
    <w:p w:rsidR="098028F3" w:rsidP="504DB9CC" w:rsidRDefault="098028F3" w14:paraId="41730AEB" w14:textId="6470EFFF">
      <w:pPr>
        <w:pStyle w:val="ListParagraph"/>
        <w:numPr>
          <w:ilvl w:val="0"/>
          <w:numId w:val="32"/>
        </w:numPr>
        <w:spacing w:after="120" w:afterAutospacing="off" w:line="257" w:lineRule="auto"/>
        <w:ind w:right="-20"/>
        <w:rPr>
          <w:rFonts w:ascii="Calibri" w:hAnsi="Calibri" w:eastAsia="Calibri" w:cs="Calibri"/>
          <w:noProof w:val="0"/>
          <w:color w:val="000000" w:themeColor="text1" w:themeTint="FF" w:themeShade="FF"/>
          <w:sz w:val="22"/>
          <w:szCs w:val="22"/>
          <w:lang w:val="es"/>
        </w:rPr>
      </w:pPr>
      <w:r w:rsidRPr="504DB9CC" w:rsidR="559661A7">
        <w:rPr>
          <w:rFonts w:ascii="Calibri" w:hAnsi="Calibri" w:eastAsia="Calibri" w:cs="Calibri"/>
          <w:noProof w:val="0"/>
          <w:color w:val="000000" w:themeColor="text1" w:themeTint="FF" w:themeShade="FF"/>
          <w:sz w:val="22"/>
          <w:szCs w:val="22"/>
          <w:lang w:val="es"/>
        </w:rPr>
        <w:t xml:space="preserve">Otras opciones de cobertura de salud disponibles para cada </w:t>
      </w:r>
      <w:r w:rsidRPr="504DB9CC" w:rsidR="559661A7">
        <w:rPr>
          <w:rFonts w:ascii="Calibri" w:hAnsi="Calibri" w:eastAsia="Calibri" w:cs="Calibri"/>
          <w:noProof w:val="0"/>
          <w:color w:val="000000" w:themeColor="text1" w:themeTint="FF" w:themeShade="FF"/>
          <w:sz w:val="22"/>
          <w:szCs w:val="22"/>
          <w:lang w:val="es"/>
        </w:rPr>
        <w:t>miembro</w:t>
      </w:r>
      <w:r w:rsidRPr="504DB9CC" w:rsidR="559661A7">
        <w:rPr>
          <w:rFonts w:ascii="Calibri" w:hAnsi="Calibri" w:eastAsia="Calibri" w:cs="Calibri"/>
          <w:noProof w:val="0"/>
          <w:color w:val="000000" w:themeColor="text1" w:themeTint="FF" w:themeShade="FF"/>
          <w:sz w:val="22"/>
          <w:szCs w:val="22"/>
          <w:lang w:val="es"/>
        </w:rPr>
        <w:t>, según corresponda</w:t>
      </w:r>
    </w:p>
    <w:p w:rsidR="098028F3" w:rsidP="504DB9CC" w:rsidRDefault="098028F3" w14:paraId="52EBB600" w14:textId="3EC61DC8">
      <w:pPr>
        <w:pStyle w:val="ListParagraph"/>
        <w:numPr>
          <w:ilvl w:val="0"/>
          <w:numId w:val="32"/>
        </w:numPr>
        <w:spacing w:after="120" w:afterAutospacing="off" w:line="257" w:lineRule="auto"/>
        <w:ind w:right="-20"/>
        <w:rPr>
          <w:rFonts w:ascii="Calibri" w:hAnsi="Calibri" w:eastAsia="Calibri" w:cs="Calibri"/>
          <w:noProof w:val="0"/>
          <w:color w:val="000000" w:themeColor="text1" w:themeTint="FF" w:themeShade="FF"/>
          <w:sz w:val="22"/>
          <w:szCs w:val="22"/>
          <w:lang w:val="es"/>
        </w:rPr>
      </w:pPr>
      <w:r w:rsidRPr="504DB9CC" w:rsidR="559661A7">
        <w:rPr>
          <w:rFonts w:ascii="Calibri" w:hAnsi="Calibri" w:eastAsia="Calibri" w:cs="Calibri"/>
          <w:noProof w:val="0"/>
          <w:color w:val="000000" w:themeColor="text1" w:themeTint="FF" w:themeShade="FF"/>
          <w:sz w:val="22"/>
          <w:szCs w:val="22"/>
          <w:lang w:val="es"/>
        </w:rPr>
        <w:t>Información de contacto del agente de inscripción (</w:t>
      </w:r>
      <w:r w:rsidRPr="504DB9CC" w:rsidR="559661A7">
        <w:rPr>
          <w:rFonts w:ascii="Calibri" w:hAnsi="Calibri" w:eastAsia="Calibri" w:cs="Calibri"/>
          <w:noProof w:val="0"/>
          <w:color w:val="000000" w:themeColor="text1" w:themeTint="FF" w:themeShade="FF"/>
          <w:sz w:val="22"/>
          <w:szCs w:val="22"/>
          <w:lang w:val="es"/>
        </w:rPr>
        <w:t>Enrollment</w:t>
      </w:r>
      <w:r w:rsidRPr="504DB9CC" w:rsidR="559661A7">
        <w:rPr>
          <w:rFonts w:ascii="Calibri" w:hAnsi="Calibri" w:eastAsia="Calibri" w:cs="Calibri"/>
          <w:noProof w:val="0"/>
          <w:color w:val="000000" w:themeColor="text1" w:themeTint="FF" w:themeShade="FF"/>
          <w:sz w:val="22"/>
          <w:szCs w:val="22"/>
          <w:lang w:val="es"/>
        </w:rPr>
        <w:t xml:space="preserve"> </w:t>
      </w:r>
      <w:r w:rsidRPr="504DB9CC" w:rsidR="559661A7">
        <w:rPr>
          <w:rFonts w:ascii="Calibri" w:hAnsi="Calibri" w:eastAsia="Calibri" w:cs="Calibri"/>
          <w:noProof w:val="0"/>
          <w:color w:val="000000" w:themeColor="text1" w:themeTint="FF" w:themeShade="FF"/>
          <w:sz w:val="22"/>
          <w:szCs w:val="22"/>
          <w:lang w:val="es"/>
        </w:rPr>
        <w:t>Broker</w:t>
      </w:r>
      <w:r w:rsidRPr="504DB9CC" w:rsidR="559661A7">
        <w:rPr>
          <w:rFonts w:ascii="Calibri" w:hAnsi="Calibri" w:eastAsia="Calibri" w:cs="Calibri"/>
          <w:noProof w:val="0"/>
          <w:color w:val="000000" w:themeColor="text1" w:themeTint="FF" w:themeShade="FF"/>
          <w:sz w:val="22"/>
          <w:szCs w:val="22"/>
          <w:lang w:val="es"/>
        </w:rPr>
        <w:t>), que puede ofrecer asesoramiento sobre opciones y realizar cambios en la inscripción</w:t>
      </w:r>
    </w:p>
    <w:p w:rsidR="098028F3" w:rsidP="504DB9CC" w:rsidRDefault="098028F3" w14:paraId="6415929B" w14:textId="02CDA8F6">
      <w:pPr>
        <w:pStyle w:val="ListParagraph"/>
        <w:numPr>
          <w:ilvl w:val="0"/>
          <w:numId w:val="32"/>
        </w:numPr>
        <w:spacing w:after="120" w:afterAutospacing="off" w:line="257" w:lineRule="auto"/>
        <w:ind w:right="-20"/>
        <w:rPr>
          <w:rFonts w:ascii="Calibri" w:hAnsi="Calibri" w:eastAsia="Calibri" w:cs="Calibri"/>
          <w:noProof w:val="0"/>
          <w:color w:val="000000" w:themeColor="text1" w:themeTint="FF" w:themeShade="FF"/>
          <w:sz w:val="22"/>
          <w:szCs w:val="22"/>
          <w:lang w:val="es"/>
        </w:rPr>
      </w:pPr>
      <w:r w:rsidRPr="504DB9CC" w:rsidR="559661A7">
        <w:rPr>
          <w:rFonts w:ascii="Calibri" w:hAnsi="Calibri" w:eastAsia="Calibri" w:cs="Calibri"/>
          <w:noProof w:val="0"/>
          <w:color w:val="000000" w:themeColor="text1" w:themeTint="FF" w:themeShade="FF"/>
          <w:sz w:val="22"/>
          <w:szCs w:val="22"/>
          <w:lang w:val="es"/>
        </w:rPr>
        <w:t>Lista de copagos, servicios y medicamentos</w:t>
      </w:r>
    </w:p>
    <w:p w:rsidR="098028F3" w:rsidP="504DB9CC" w:rsidRDefault="098028F3" w14:paraId="4796A9A0" w14:textId="034BDCDE">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9661A7">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202A30AB" w14:textId="504736F1">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9661A7">
        <w:rPr>
          <w:rFonts w:ascii="Calibri" w:hAnsi="Calibri" w:eastAsia="Calibri" w:cs="Calibri"/>
          <w:b w:val="1"/>
          <w:bCs w:val="1"/>
          <w:noProof w:val="0"/>
          <w:color w:val="000000" w:themeColor="text1" w:themeTint="FF" w:themeShade="FF"/>
          <w:sz w:val="22"/>
          <w:szCs w:val="22"/>
          <w:lang w:val="es"/>
        </w:rPr>
        <w:t xml:space="preserve">El periodo de selección de </w:t>
      </w:r>
      <w:r w:rsidRPr="504DB9CC" w:rsidR="559661A7">
        <w:rPr>
          <w:rFonts w:ascii="Calibri" w:hAnsi="Calibri" w:eastAsia="Calibri" w:cs="Calibri"/>
          <w:b w:val="1"/>
          <w:bCs w:val="1"/>
          <w:noProof w:val="0"/>
          <w:color w:val="000000" w:themeColor="text1" w:themeTint="FF" w:themeShade="FF"/>
          <w:sz w:val="22"/>
          <w:szCs w:val="22"/>
          <w:lang w:val="es"/>
        </w:rPr>
        <w:t>Tailored</w:t>
      </w:r>
      <w:r w:rsidRPr="504DB9CC" w:rsidR="559661A7">
        <w:rPr>
          <w:rFonts w:ascii="Calibri" w:hAnsi="Calibri" w:eastAsia="Calibri" w:cs="Calibri"/>
          <w:b w:val="1"/>
          <w:bCs w:val="1"/>
          <w:noProof w:val="0"/>
          <w:color w:val="000000" w:themeColor="text1" w:themeTint="FF" w:themeShade="FF"/>
          <w:sz w:val="22"/>
          <w:szCs w:val="22"/>
          <w:lang w:val="es"/>
        </w:rPr>
        <w:t xml:space="preserve"> Plan (Plan personalizado) es del 15 de abril al 15 de mayo de 2024.</w:t>
      </w:r>
      <w:r w:rsidRPr="504DB9CC" w:rsidR="559661A7">
        <w:rPr>
          <w:rFonts w:ascii="Calibri" w:hAnsi="Calibri" w:eastAsia="Calibri" w:cs="Calibri"/>
          <w:noProof w:val="0"/>
          <w:color w:val="000000" w:themeColor="text1" w:themeTint="FF" w:themeShade="FF"/>
          <w:sz w:val="22"/>
          <w:szCs w:val="22"/>
          <w:lang w:val="es"/>
        </w:rPr>
        <w:t xml:space="preserve"> Durante este periodo, los </w:t>
      </w:r>
      <w:r w:rsidRPr="504DB9CC" w:rsidR="559661A7">
        <w:rPr>
          <w:rFonts w:ascii="Calibri" w:hAnsi="Calibri" w:eastAsia="Calibri" w:cs="Calibri"/>
          <w:noProof w:val="0"/>
          <w:color w:val="000000" w:themeColor="text1" w:themeTint="FF" w:themeShade="FF"/>
          <w:sz w:val="22"/>
          <w:szCs w:val="22"/>
          <w:lang w:val="es"/>
        </w:rPr>
        <w:t>miembros</w:t>
      </w:r>
      <w:r w:rsidRPr="504DB9CC" w:rsidR="559661A7">
        <w:rPr>
          <w:rFonts w:ascii="Calibri" w:hAnsi="Calibri" w:eastAsia="Calibri" w:cs="Calibri"/>
          <w:noProof w:val="0"/>
          <w:color w:val="000000" w:themeColor="text1" w:themeTint="FF" w:themeShade="FF"/>
          <w:sz w:val="22"/>
          <w:szCs w:val="22"/>
          <w:lang w:val="es"/>
        </w:rPr>
        <w:t xml:space="preserve"> pueden contactar a su </w:t>
      </w:r>
      <w:r w:rsidRPr="504DB9CC" w:rsidR="559661A7">
        <w:rPr>
          <w:rFonts w:ascii="Calibri" w:hAnsi="Calibri" w:eastAsia="Calibri" w:cs="Calibri"/>
          <w:noProof w:val="0"/>
          <w:color w:val="000000" w:themeColor="text1" w:themeTint="FF" w:themeShade="FF"/>
          <w:sz w:val="22"/>
          <w:szCs w:val="22"/>
          <w:lang w:val="es"/>
        </w:rPr>
        <w:t>Tailored</w:t>
      </w:r>
      <w:r w:rsidRPr="504DB9CC" w:rsidR="559661A7">
        <w:rPr>
          <w:rFonts w:ascii="Calibri" w:hAnsi="Calibri" w:eastAsia="Calibri" w:cs="Calibri"/>
          <w:noProof w:val="0"/>
          <w:color w:val="000000" w:themeColor="text1" w:themeTint="FF" w:themeShade="FF"/>
          <w:sz w:val="22"/>
          <w:szCs w:val="22"/>
          <w:lang w:val="es"/>
        </w:rPr>
        <w:t xml:space="preserve"> Plan (Plan personalizado) para elegir un proveedor de atención primaria (PCP) con su plan. Si el médico de cabecera de un </w:t>
      </w:r>
      <w:r w:rsidRPr="504DB9CC" w:rsidR="559661A7">
        <w:rPr>
          <w:rFonts w:ascii="Calibri" w:hAnsi="Calibri" w:eastAsia="Calibri" w:cs="Calibri"/>
          <w:noProof w:val="0"/>
          <w:color w:val="000000" w:themeColor="text1" w:themeTint="FF" w:themeShade="FF"/>
          <w:sz w:val="22"/>
          <w:szCs w:val="22"/>
          <w:lang w:val="es"/>
        </w:rPr>
        <w:t>miembro</w:t>
      </w:r>
      <w:r w:rsidRPr="504DB9CC" w:rsidR="559661A7">
        <w:rPr>
          <w:rFonts w:ascii="Calibri" w:hAnsi="Calibri" w:eastAsia="Calibri" w:cs="Calibri"/>
          <w:noProof w:val="0"/>
          <w:color w:val="000000" w:themeColor="text1" w:themeTint="FF" w:themeShade="FF"/>
          <w:sz w:val="22"/>
          <w:szCs w:val="22"/>
          <w:lang w:val="es"/>
        </w:rPr>
        <w:t xml:space="preserve"> no aparece en la red de proveedores de su </w:t>
      </w:r>
      <w:r w:rsidRPr="504DB9CC" w:rsidR="559661A7">
        <w:rPr>
          <w:rFonts w:ascii="Calibri" w:hAnsi="Calibri" w:eastAsia="Calibri" w:cs="Calibri"/>
          <w:noProof w:val="0"/>
          <w:color w:val="000000" w:themeColor="text1" w:themeTint="FF" w:themeShade="FF"/>
          <w:sz w:val="22"/>
          <w:szCs w:val="22"/>
          <w:lang w:val="es"/>
        </w:rPr>
        <w:t>Tailored</w:t>
      </w:r>
      <w:r w:rsidRPr="504DB9CC" w:rsidR="559661A7">
        <w:rPr>
          <w:rFonts w:ascii="Calibri" w:hAnsi="Calibri" w:eastAsia="Calibri" w:cs="Calibri"/>
          <w:noProof w:val="0"/>
          <w:color w:val="000000" w:themeColor="text1" w:themeTint="FF" w:themeShade="FF"/>
          <w:sz w:val="22"/>
          <w:szCs w:val="22"/>
          <w:lang w:val="es"/>
        </w:rPr>
        <w:t xml:space="preserve"> Plan (Plan Personalizado), debes consultar regularmente a la red ya que se siguen añadiendo nuevos proveedores y la lista se actualiza a diario. </w:t>
      </w:r>
    </w:p>
    <w:p w:rsidR="098028F3" w:rsidP="504DB9CC" w:rsidRDefault="098028F3" w14:paraId="51809F8C" w14:textId="066450ED">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9661A7">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71C706EE" w14:textId="2DA4451B">
      <w:pPr>
        <w:spacing w:line="257" w:lineRule="auto"/>
        <w:ind w:left="-20" w:right="-20"/>
        <w:rPr>
          <w:rFonts w:ascii="Calibri" w:hAnsi="Calibri" w:eastAsia="Calibri" w:cs="Calibri"/>
          <w:noProof w:val="0"/>
          <w:color w:val="000000" w:themeColor="text1" w:themeTint="FF" w:themeShade="FF"/>
          <w:sz w:val="22"/>
          <w:szCs w:val="22"/>
          <w:lang w:val="es"/>
        </w:rPr>
      </w:pPr>
      <w:r w:rsidRPr="504DB9CC" w:rsidR="559661A7">
        <w:rPr>
          <w:rFonts w:ascii="Calibri" w:hAnsi="Calibri" w:eastAsia="Calibri" w:cs="Calibri"/>
          <w:noProof w:val="0"/>
          <w:color w:val="000000" w:themeColor="text1" w:themeTint="FF" w:themeShade="FF"/>
          <w:sz w:val="22"/>
          <w:szCs w:val="22"/>
          <w:lang w:val="es"/>
        </w:rPr>
        <w:t xml:space="preserve">Si un </w:t>
      </w:r>
      <w:r w:rsidRPr="504DB9CC" w:rsidR="559661A7">
        <w:rPr>
          <w:rFonts w:ascii="Calibri" w:hAnsi="Calibri" w:eastAsia="Calibri" w:cs="Calibri"/>
          <w:noProof w:val="0"/>
          <w:color w:val="000000" w:themeColor="text1" w:themeTint="FF" w:themeShade="FF"/>
          <w:sz w:val="22"/>
          <w:szCs w:val="22"/>
          <w:lang w:val="es"/>
        </w:rPr>
        <w:t>miembro</w:t>
      </w:r>
      <w:r w:rsidRPr="504DB9CC" w:rsidR="559661A7">
        <w:rPr>
          <w:rFonts w:ascii="Calibri" w:hAnsi="Calibri" w:eastAsia="Calibri" w:cs="Calibri"/>
          <w:noProof w:val="0"/>
          <w:color w:val="000000" w:themeColor="text1" w:themeTint="FF" w:themeShade="FF"/>
          <w:sz w:val="22"/>
          <w:szCs w:val="22"/>
          <w:lang w:val="es"/>
        </w:rPr>
        <w:t xml:space="preserve"> de un </w:t>
      </w:r>
      <w:r w:rsidRPr="504DB9CC" w:rsidR="559661A7">
        <w:rPr>
          <w:rFonts w:ascii="Calibri" w:hAnsi="Calibri" w:eastAsia="Calibri" w:cs="Calibri"/>
          <w:noProof w:val="0"/>
          <w:color w:val="000000" w:themeColor="text1" w:themeTint="FF" w:themeShade="FF"/>
          <w:sz w:val="22"/>
          <w:szCs w:val="22"/>
          <w:lang w:val="es"/>
        </w:rPr>
        <w:t>Tailored</w:t>
      </w:r>
      <w:r w:rsidRPr="504DB9CC" w:rsidR="559661A7">
        <w:rPr>
          <w:rFonts w:ascii="Calibri" w:hAnsi="Calibri" w:eastAsia="Calibri" w:cs="Calibri"/>
          <w:noProof w:val="0"/>
          <w:color w:val="000000" w:themeColor="text1" w:themeTint="FF" w:themeShade="FF"/>
          <w:sz w:val="22"/>
          <w:szCs w:val="22"/>
          <w:lang w:val="es"/>
        </w:rPr>
        <w:t xml:space="preserve"> Plan (Plan personalizado) no elige un médico de cabecera durante el periodo de elección, se le asignará uno automáticamente el 16 de mayo de 2024. </w:t>
      </w:r>
    </w:p>
    <w:p w:rsidR="098028F3" w:rsidP="504DB9CC" w:rsidRDefault="098028F3" w14:paraId="3B26F7D4" w14:textId="1B9BD7BC">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9661A7">
        <w:rPr>
          <w:rFonts w:ascii="Calibri" w:hAnsi="Calibri" w:eastAsia="Calibri" w:cs="Calibri"/>
          <w:noProof w:val="0"/>
          <w:color w:val="000000" w:themeColor="text1" w:themeTint="FF" w:themeShade="FF"/>
          <w:sz w:val="22"/>
          <w:szCs w:val="22"/>
          <w:lang w:val="es-ES"/>
        </w:rPr>
        <w:t xml:space="preserve"> </w:t>
      </w:r>
    </w:p>
    <w:p w:rsidR="098028F3" w:rsidP="504DB9CC" w:rsidRDefault="098028F3" w14:paraId="7DC07295" w14:textId="5E5D467D">
      <w:pPr>
        <w:spacing w:line="257" w:lineRule="auto"/>
        <w:ind w:left="-20" w:right="-20"/>
        <w:rPr>
          <w:rFonts w:ascii="Calibri" w:hAnsi="Calibri" w:eastAsia="Calibri" w:cs="Calibri"/>
          <w:noProof w:val="0"/>
          <w:color w:val="000000" w:themeColor="text1" w:themeTint="FF" w:themeShade="FF"/>
          <w:sz w:val="22"/>
          <w:szCs w:val="22"/>
          <w:lang w:val="es-ES"/>
        </w:rPr>
      </w:pPr>
      <w:r w:rsidRPr="504DB9CC" w:rsidR="559661A7">
        <w:rPr>
          <w:rFonts w:ascii="Calibri" w:hAnsi="Calibri" w:eastAsia="Calibri" w:cs="Calibri"/>
          <w:noProof w:val="0"/>
          <w:color w:val="000000" w:themeColor="text1" w:themeTint="FF" w:themeShade="FF"/>
          <w:sz w:val="22"/>
          <w:szCs w:val="22"/>
          <w:lang w:val="es"/>
        </w:rPr>
        <w:t xml:space="preserve">Los </w:t>
      </w:r>
      <w:r w:rsidRPr="504DB9CC" w:rsidR="559661A7">
        <w:rPr>
          <w:rFonts w:ascii="Calibri" w:hAnsi="Calibri" w:eastAsia="Calibri" w:cs="Calibri"/>
          <w:noProof w:val="0"/>
          <w:color w:val="000000" w:themeColor="text1" w:themeTint="FF" w:themeShade="FF"/>
          <w:sz w:val="22"/>
          <w:szCs w:val="22"/>
          <w:lang w:val="es"/>
        </w:rPr>
        <w:t>miembros</w:t>
      </w:r>
      <w:r w:rsidRPr="504DB9CC" w:rsidR="559661A7">
        <w:rPr>
          <w:rFonts w:ascii="Calibri" w:hAnsi="Calibri" w:eastAsia="Calibri" w:cs="Calibri"/>
          <w:noProof w:val="0"/>
          <w:color w:val="000000" w:themeColor="text1" w:themeTint="FF" w:themeShade="FF"/>
          <w:sz w:val="22"/>
          <w:szCs w:val="22"/>
          <w:lang w:val="es"/>
        </w:rPr>
        <w:t xml:space="preserve"> que tengan preguntas pueden contactar a un agente de inscripción o </w:t>
      </w:r>
      <w:r w:rsidRPr="504DB9CC" w:rsidR="559661A7">
        <w:rPr>
          <w:rFonts w:ascii="Calibri" w:hAnsi="Calibri" w:eastAsia="Calibri" w:cs="Calibri"/>
          <w:i w:val="1"/>
          <w:iCs w:val="1"/>
          <w:noProof w:val="0"/>
          <w:color w:val="000000" w:themeColor="text1" w:themeTint="FF" w:themeShade="FF"/>
          <w:sz w:val="22"/>
          <w:szCs w:val="22"/>
          <w:lang w:val="es"/>
        </w:rPr>
        <w:t>Enrollment</w:t>
      </w:r>
      <w:r w:rsidRPr="504DB9CC" w:rsidR="559661A7">
        <w:rPr>
          <w:rFonts w:ascii="Calibri" w:hAnsi="Calibri" w:eastAsia="Calibri" w:cs="Calibri"/>
          <w:i w:val="1"/>
          <w:iCs w:val="1"/>
          <w:noProof w:val="0"/>
          <w:color w:val="000000" w:themeColor="text1" w:themeTint="FF" w:themeShade="FF"/>
          <w:sz w:val="22"/>
          <w:szCs w:val="22"/>
          <w:lang w:val="es"/>
        </w:rPr>
        <w:t xml:space="preserve"> </w:t>
      </w:r>
      <w:r w:rsidRPr="504DB9CC" w:rsidR="559661A7">
        <w:rPr>
          <w:rFonts w:ascii="Calibri" w:hAnsi="Calibri" w:eastAsia="Calibri" w:cs="Calibri"/>
          <w:i w:val="1"/>
          <w:iCs w:val="1"/>
          <w:noProof w:val="0"/>
          <w:color w:val="000000" w:themeColor="text1" w:themeTint="FF" w:themeShade="FF"/>
          <w:sz w:val="22"/>
          <w:szCs w:val="22"/>
          <w:lang w:val="es"/>
        </w:rPr>
        <w:t>Broker</w:t>
      </w:r>
      <w:r w:rsidRPr="504DB9CC" w:rsidR="559661A7">
        <w:rPr>
          <w:rFonts w:ascii="Calibri" w:hAnsi="Calibri" w:eastAsia="Calibri" w:cs="Calibri"/>
          <w:noProof w:val="0"/>
          <w:color w:val="000000" w:themeColor="text1" w:themeTint="FF" w:themeShade="FF"/>
          <w:sz w:val="22"/>
          <w:szCs w:val="22"/>
          <w:lang w:val="es"/>
        </w:rPr>
        <w:t xml:space="preserve"> de Medicaid llamando al 1 (833) 870-5500 o visitando </w:t>
      </w:r>
      <w:hyperlink r:id="R336fd91459644ae5">
        <w:r w:rsidRPr="504DB9CC" w:rsidR="559661A7">
          <w:rPr>
            <w:rStyle w:val="Hyperlink"/>
            <w:rFonts w:ascii="Calibri" w:hAnsi="Calibri" w:eastAsia="Calibri" w:cs="Calibri"/>
            <w:strike w:val="0"/>
            <w:dstrike w:val="0"/>
            <w:noProof w:val="0"/>
            <w:color w:val="0563C1"/>
            <w:sz w:val="22"/>
            <w:szCs w:val="22"/>
            <w:u w:val="single"/>
            <w:lang w:val="es"/>
          </w:rPr>
          <w:t>ncmedicaidplans.gov/es</w:t>
        </w:r>
      </w:hyperlink>
      <w:r w:rsidRPr="504DB9CC" w:rsidR="559661A7">
        <w:rPr>
          <w:rFonts w:ascii="Calibri" w:hAnsi="Calibri" w:eastAsia="Calibri" w:cs="Calibri"/>
          <w:noProof w:val="0"/>
          <w:color w:val="000000" w:themeColor="text1" w:themeTint="FF" w:themeShade="FF"/>
          <w:sz w:val="22"/>
          <w:szCs w:val="22"/>
          <w:lang w:val="es"/>
        </w:rPr>
        <w:t>.</w:t>
      </w:r>
      <w:r w:rsidRPr="504DB9CC" w:rsidR="5520896E">
        <w:rPr>
          <w:rFonts w:ascii="Calibri" w:hAnsi="Calibri" w:eastAsia="Calibri" w:cs="Calibri"/>
          <w:noProof w:val="0"/>
          <w:color w:val="000000" w:themeColor="text1" w:themeTint="FF" w:themeShade="FF"/>
          <w:sz w:val="22"/>
          <w:szCs w:val="22"/>
          <w:lang w:val="es-ES"/>
        </w:rPr>
        <w:t xml:space="preserve"> </w:t>
      </w:r>
    </w:p>
    <w:sectPr w:rsidR="098028F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nsid w:val="38dd12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d7ef9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102d1e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5bf229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6e057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db922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6dd3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c0258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f83ce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c724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d89f4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6df0a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3215d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84eac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b6fbc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24174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a000f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79760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3d610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a9a3a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AA59BB"/>
    <w:multiLevelType w:val="hybridMultilevel"/>
    <w:tmpl w:val="6D92175E"/>
    <w:lvl w:ilvl="0" w:tplc="F06E6980">
      <w:start w:val="1"/>
      <w:numFmt w:val="upperLetter"/>
      <w:lvlText w:val="%1)"/>
      <w:lvlJc w:val="left"/>
      <w:pPr>
        <w:ind w:left="720" w:hanging="360"/>
      </w:pPr>
    </w:lvl>
    <w:lvl w:ilvl="1" w:tplc="BCD618A4">
      <w:start w:val="1"/>
      <w:numFmt w:val="lowerLetter"/>
      <w:lvlText w:val="%2."/>
      <w:lvlJc w:val="left"/>
      <w:pPr>
        <w:ind w:left="1440" w:hanging="360"/>
      </w:pPr>
    </w:lvl>
    <w:lvl w:ilvl="2" w:tplc="ABBCC090">
      <w:start w:val="1"/>
      <w:numFmt w:val="lowerRoman"/>
      <w:lvlText w:val="%3."/>
      <w:lvlJc w:val="right"/>
      <w:pPr>
        <w:ind w:left="2160" w:hanging="180"/>
      </w:pPr>
    </w:lvl>
    <w:lvl w:ilvl="3" w:tplc="D026FDEA">
      <w:start w:val="1"/>
      <w:numFmt w:val="decimal"/>
      <w:lvlText w:val="%4."/>
      <w:lvlJc w:val="left"/>
      <w:pPr>
        <w:ind w:left="2880" w:hanging="360"/>
      </w:pPr>
    </w:lvl>
    <w:lvl w:ilvl="4" w:tplc="BF1AF36A">
      <w:start w:val="1"/>
      <w:numFmt w:val="lowerLetter"/>
      <w:lvlText w:val="%5."/>
      <w:lvlJc w:val="left"/>
      <w:pPr>
        <w:ind w:left="3600" w:hanging="360"/>
      </w:pPr>
    </w:lvl>
    <w:lvl w:ilvl="5" w:tplc="C68C62B8">
      <w:start w:val="1"/>
      <w:numFmt w:val="lowerRoman"/>
      <w:lvlText w:val="%6."/>
      <w:lvlJc w:val="right"/>
      <w:pPr>
        <w:ind w:left="4320" w:hanging="180"/>
      </w:pPr>
    </w:lvl>
    <w:lvl w:ilvl="6" w:tplc="9C6C722E">
      <w:start w:val="1"/>
      <w:numFmt w:val="decimal"/>
      <w:lvlText w:val="%7."/>
      <w:lvlJc w:val="left"/>
      <w:pPr>
        <w:ind w:left="5040" w:hanging="360"/>
      </w:pPr>
    </w:lvl>
    <w:lvl w:ilvl="7" w:tplc="F11C411E">
      <w:start w:val="1"/>
      <w:numFmt w:val="lowerLetter"/>
      <w:lvlText w:val="%8."/>
      <w:lvlJc w:val="left"/>
      <w:pPr>
        <w:ind w:left="5760" w:hanging="360"/>
      </w:pPr>
    </w:lvl>
    <w:lvl w:ilvl="8" w:tplc="A15E0BA0">
      <w:start w:val="1"/>
      <w:numFmt w:val="lowerRoman"/>
      <w:lvlText w:val="%9."/>
      <w:lvlJc w:val="right"/>
      <w:pPr>
        <w:ind w:left="6480" w:hanging="180"/>
      </w:pPr>
    </w:lvl>
  </w:abstractNum>
  <w:abstractNum w:abstractNumId="1" w15:restartNumberingAfterBreak="0">
    <w:nsid w:val="05EF584A"/>
    <w:multiLevelType w:val="hybridMultilevel"/>
    <w:tmpl w:val="933E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5335"/>
    <w:multiLevelType w:val="hybridMultilevel"/>
    <w:tmpl w:val="90F6B136"/>
    <w:lvl w:ilvl="0" w:tplc="F03235A0">
      <w:start w:val="1"/>
      <w:numFmt w:val="bullet"/>
      <w:lvlText w:val=""/>
      <w:lvlJc w:val="left"/>
      <w:pPr>
        <w:ind w:left="720" w:hanging="360"/>
      </w:pPr>
      <w:rPr>
        <w:rFonts w:hint="default" w:ascii="Symbol" w:hAnsi="Symbol"/>
      </w:rPr>
    </w:lvl>
    <w:lvl w:ilvl="1" w:tplc="C13A4168">
      <w:start w:val="1"/>
      <w:numFmt w:val="bullet"/>
      <w:lvlText w:val="o"/>
      <w:lvlJc w:val="left"/>
      <w:pPr>
        <w:ind w:left="1440" w:hanging="360"/>
      </w:pPr>
      <w:rPr>
        <w:rFonts w:hint="default" w:ascii="Courier New" w:hAnsi="Courier New"/>
      </w:rPr>
    </w:lvl>
    <w:lvl w:ilvl="2" w:tplc="B8EA726E">
      <w:start w:val="1"/>
      <w:numFmt w:val="bullet"/>
      <w:lvlText w:val=""/>
      <w:lvlJc w:val="left"/>
      <w:pPr>
        <w:ind w:left="2160" w:hanging="360"/>
      </w:pPr>
      <w:rPr>
        <w:rFonts w:hint="default" w:ascii="Wingdings" w:hAnsi="Wingdings"/>
      </w:rPr>
    </w:lvl>
    <w:lvl w:ilvl="3" w:tplc="86E20304">
      <w:start w:val="1"/>
      <w:numFmt w:val="bullet"/>
      <w:lvlText w:val=""/>
      <w:lvlJc w:val="left"/>
      <w:pPr>
        <w:ind w:left="2880" w:hanging="360"/>
      </w:pPr>
      <w:rPr>
        <w:rFonts w:hint="default" w:ascii="Symbol" w:hAnsi="Symbol"/>
      </w:rPr>
    </w:lvl>
    <w:lvl w:ilvl="4" w:tplc="EFD201AC">
      <w:start w:val="1"/>
      <w:numFmt w:val="bullet"/>
      <w:lvlText w:val="o"/>
      <w:lvlJc w:val="left"/>
      <w:pPr>
        <w:ind w:left="3600" w:hanging="360"/>
      </w:pPr>
      <w:rPr>
        <w:rFonts w:hint="default" w:ascii="Courier New" w:hAnsi="Courier New"/>
      </w:rPr>
    </w:lvl>
    <w:lvl w:ilvl="5" w:tplc="A2342C06">
      <w:start w:val="1"/>
      <w:numFmt w:val="bullet"/>
      <w:lvlText w:val=""/>
      <w:lvlJc w:val="left"/>
      <w:pPr>
        <w:ind w:left="4320" w:hanging="360"/>
      </w:pPr>
      <w:rPr>
        <w:rFonts w:hint="default" w:ascii="Wingdings" w:hAnsi="Wingdings"/>
      </w:rPr>
    </w:lvl>
    <w:lvl w:ilvl="6" w:tplc="3802F17E">
      <w:start w:val="1"/>
      <w:numFmt w:val="bullet"/>
      <w:lvlText w:val=""/>
      <w:lvlJc w:val="left"/>
      <w:pPr>
        <w:ind w:left="5040" w:hanging="360"/>
      </w:pPr>
      <w:rPr>
        <w:rFonts w:hint="default" w:ascii="Symbol" w:hAnsi="Symbol"/>
      </w:rPr>
    </w:lvl>
    <w:lvl w:ilvl="7" w:tplc="01C684E2">
      <w:start w:val="1"/>
      <w:numFmt w:val="bullet"/>
      <w:lvlText w:val="o"/>
      <w:lvlJc w:val="left"/>
      <w:pPr>
        <w:ind w:left="5760" w:hanging="360"/>
      </w:pPr>
      <w:rPr>
        <w:rFonts w:hint="default" w:ascii="Courier New" w:hAnsi="Courier New"/>
      </w:rPr>
    </w:lvl>
    <w:lvl w:ilvl="8" w:tplc="70480848">
      <w:start w:val="1"/>
      <w:numFmt w:val="bullet"/>
      <w:lvlText w:val=""/>
      <w:lvlJc w:val="left"/>
      <w:pPr>
        <w:ind w:left="6480" w:hanging="360"/>
      </w:pPr>
      <w:rPr>
        <w:rFonts w:hint="default" w:ascii="Wingdings" w:hAnsi="Wingdings"/>
      </w:rPr>
    </w:lvl>
  </w:abstractNum>
  <w:abstractNum w:abstractNumId="3" w15:restartNumberingAfterBreak="0">
    <w:nsid w:val="0A8AD433"/>
    <w:multiLevelType w:val="hybridMultilevel"/>
    <w:tmpl w:val="B106BADC"/>
    <w:lvl w:ilvl="0" w:tplc="21809772">
      <w:start w:val="1"/>
      <w:numFmt w:val="bullet"/>
      <w:lvlText w:val="o"/>
      <w:lvlJc w:val="left"/>
      <w:pPr>
        <w:ind w:left="720" w:hanging="360"/>
      </w:pPr>
      <w:rPr>
        <w:rFonts w:hint="default" w:ascii="&quot;Courier New&quot;" w:hAnsi="&quot;Courier New&quot;"/>
      </w:rPr>
    </w:lvl>
    <w:lvl w:ilvl="1" w:tplc="9286C7BA">
      <w:start w:val="1"/>
      <w:numFmt w:val="bullet"/>
      <w:lvlText w:val="o"/>
      <w:lvlJc w:val="left"/>
      <w:pPr>
        <w:ind w:left="1440" w:hanging="360"/>
      </w:pPr>
      <w:rPr>
        <w:rFonts w:hint="default" w:ascii="Courier New" w:hAnsi="Courier New"/>
      </w:rPr>
    </w:lvl>
    <w:lvl w:ilvl="2" w:tplc="B842745E">
      <w:start w:val="1"/>
      <w:numFmt w:val="bullet"/>
      <w:lvlText w:val=""/>
      <w:lvlJc w:val="left"/>
      <w:pPr>
        <w:ind w:left="2160" w:hanging="360"/>
      </w:pPr>
      <w:rPr>
        <w:rFonts w:hint="default" w:ascii="Wingdings" w:hAnsi="Wingdings"/>
      </w:rPr>
    </w:lvl>
    <w:lvl w:ilvl="3" w:tplc="D3DAEDD0">
      <w:start w:val="1"/>
      <w:numFmt w:val="bullet"/>
      <w:lvlText w:val=""/>
      <w:lvlJc w:val="left"/>
      <w:pPr>
        <w:ind w:left="2880" w:hanging="360"/>
      </w:pPr>
      <w:rPr>
        <w:rFonts w:hint="default" w:ascii="Symbol" w:hAnsi="Symbol"/>
      </w:rPr>
    </w:lvl>
    <w:lvl w:ilvl="4" w:tplc="D03055F4">
      <w:start w:val="1"/>
      <w:numFmt w:val="bullet"/>
      <w:lvlText w:val="o"/>
      <w:lvlJc w:val="left"/>
      <w:pPr>
        <w:ind w:left="3600" w:hanging="360"/>
      </w:pPr>
      <w:rPr>
        <w:rFonts w:hint="default" w:ascii="Courier New" w:hAnsi="Courier New"/>
      </w:rPr>
    </w:lvl>
    <w:lvl w:ilvl="5" w:tplc="090EBC1A">
      <w:start w:val="1"/>
      <w:numFmt w:val="bullet"/>
      <w:lvlText w:val=""/>
      <w:lvlJc w:val="left"/>
      <w:pPr>
        <w:ind w:left="4320" w:hanging="360"/>
      </w:pPr>
      <w:rPr>
        <w:rFonts w:hint="default" w:ascii="Wingdings" w:hAnsi="Wingdings"/>
      </w:rPr>
    </w:lvl>
    <w:lvl w:ilvl="6" w:tplc="BB565E1A">
      <w:start w:val="1"/>
      <w:numFmt w:val="bullet"/>
      <w:lvlText w:val=""/>
      <w:lvlJc w:val="left"/>
      <w:pPr>
        <w:ind w:left="5040" w:hanging="360"/>
      </w:pPr>
      <w:rPr>
        <w:rFonts w:hint="default" w:ascii="Symbol" w:hAnsi="Symbol"/>
      </w:rPr>
    </w:lvl>
    <w:lvl w:ilvl="7" w:tplc="6896B0E6">
      <w:start w:val="1"/>
      <w:numFmt w:val="bullet"/>
      <w:lvlText w:val="o"/>
      <w:lvlJc w:val="left"/>
      <w:pPr>
        <w:ind w:left="5760" w:hanging="360"/>
      </w:pPr>
      <w:rPr>
        <w:rFonts w:hint="default" w:ascii="Courier New" w:hAnsi="Courier New"/>
      </w:rPr>
    </w:lvl>
    <w:lvl w:ilvl="8" w:tplc="0ACA6342">
      <w:start w:val="1"/>
      <w:numFmt w:val="bullet"/>
      <w:lvlText w:val=""/>
      <w:lvlJc w:val="left"/>
      <w:pPr>
        <w:ind w:left="6480" w:hanging="360"/>
      </w:pPr>
      <w:rPr>
        <w:rFonts w:hint="default" w:ascii="Wingdings" w:hAnsi="Wingdings"/>
      </w:rPr>
    </w:lvl>
  </w:abstractNum>
  <w:abstractNum w:abstractNumId="4" w15:restartNumberingAfterBreak="0">
    <w:nsid w:val="15A63966"/>
    <w:multiLevelType w:val="hybridMultilevel"/>
    <w:tmpl w:val="89227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E04115"/>
    <w:multiLevelType w:val="hybridMultilevel"/>
    <w:tmpl w:val="A61ADE7E"/>
    <w:lvl w:ilvl="0" w:tplc="4830A5F8">
      <w:start w:val="1"/>
      <w:numFmt w:val="bullet"/>
      <w:lvlText w:val="-"/>
      <w:lvlJc w:val="left"/>
      <w:pPr>
        <w:ind w:left="720" w:hanging="360"/>
      </w:pPr>
      <w:rPr>
        <w:rFonts w:hint="default" w:ascii="Calibri" w:hAnsi="Calibri"/>
      </w:rPr>
    </w:lvl>
    <w:lvl w:ilvl="1" w:tplc="9B020160">
      <w:start w:val="1"/>
      <w:numFmt w:val="bullet"/>
      <w:lvlText w:val="o"/>
      <w:lvlJc w:val="left"/>
      <w:pPr>
        <w:ind w:left="1440" w:hanging="360"/>
      </w:pPr>
      <w:rPr>
        <w:rFonts w:hint="default" w:ascii="Courier New" w:hAnsi="Courier New"/>
      </w:rPr>
    </w:lvl>
    <w:lvl w:ilvl="2" w:tplc="3FF85982">
      <w:start w:val="1"/>
      <w:numFmt w:val="bullet"/>
      <w:lvlText w:val=""/>
      <w:lvlJc w:val="left"/>
      <w:pPr>
        <w:ind w:left="2160" w:hanging="360"/>
      </w:pPr>
      <w:rPr>
        <w:rFonts w:hint="default" w:ascii="Wingdings" w:hAnsi="Wingdings"/>
      </w:rPr>
    </w:lvl>
    <w:lvl w:ilvl="3" w:tplc="3326A522">
      <w:start w:val="1"/>
      <w:numFmt w:val="bullet"/>
      <w:lvlText w:val=""/>
      <w:lvlJc w:val="left"/>
      <w:pPr>
        <w:ind w:left="2880" w:hanging="360"/>
      </w:pPr>
      <w:rPr>
        <w:rFonts w:hint="default" w:ascii="Symbol" w:hAnsi="Symbol"/>
      </w:rPr>
    </w:lvl>
    <w:lvl w:ilvl="4" w:tplc="7C765DDC">
      <w:start w:val="1"/>
      <w:numFmt w:val="bullet"/>
      <w:lvlText w:val="o"/>
      <w:lvlJc w:val="left"/>
      <w:pPr>
        <w:ind w:left="3600" w:hanging="360"/>
      </w:pPr>
      <w:rPr>
        <w:rFonts w:hint="default" w:ascii="Courier New" w:hAnsi="Courier New"/>
      </w:rPr>
    </w:lvl>
    <w:lvl w:ilvl="5" w:tplc="217623FA">
      <w:start w:val="1"/>
      <w:numFmt w:val="bullet"/>
      <w:lvlText w:val=""/>
      <w:lvlJc w:val="left"/>
      <w:pPr>
        <w:ind w:left="4320" w:hanging="360"/>
      </w:pPr>
      <w:rPr>
        <w:rFonts w:hint="default" w:ascii="Wingdings" w:hAnsi="Wingdings"/>
      </w:rPr>
    </w:lvl>
    <w:lvl w:ilvl="6" w:tplc="9F18EF94">
      <w:start w:val="1"/>
      <w:numFmt w:val="bullet"/>
      <w:lvlText w:val=""/>
      <w:lvlJc w:val="left"/>
      <w:pPr>
        <w:ind w:left="5040" w:hanging="360"/>
      </w:pPr>
      <w:rPr>
        <w:rFonts w:hint="default" w:ascii="Symbol" w:hAnsi="Symbol"/>
      </w:rPr>
    </w:lvl>
    <w:lvl w:ilvl="7" w:tplc="C21C506A">
      <w:start w:val="1"/>
      <w:numFmt w:val="bullet"/>
      <w:lvlText w:val="o"/>
      <w:lvlJc w:val="left"/>
      <w:pPr>
        <w:ind w:left="5760" w:hanging="360"/>
      </w:pPr>
      <w:rPr>
        <w:rFonts w:hint="default" w:ascii="Courier New" w:hAnsi="Courier New"/>
      </w:rPr>
    </w:lvl>
    <w:lvl w:ilvl="8" w:tplc="4CBC48AC">
      <w:start w:val="1"/>
      <w:numFmt w:val="bullet"/>
      <w:lvlText w:val=""/>
      <w:lvlJc w:val="left"/>
      <w:pPr>
        <w:ind w:left="6480" w:hanging="360"/>
      </w:pPr>
      <w:rPr>
        <w:rFonts w:hint="default" w:ascii="Wingdings" w:hAnsi="Wingdings"/>
      </w:rPr>
    </w:lvl>
  </w:abstractNum>
  <w:abstractNum w:abstractNumId="6" w15:restartNumberingAfterBreak="0">
    <w:nsid w:val="1B676572"/>
    <w:multiLevelType w:val="hybridMultilevel"/>
    <w:tmpl w:val="1EB0875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4F271C8"/>
    <w:multiLevelType w:val="hybridMultilevel"/>
    <w:tmpl w:val="6666F69A"/>
    <w:lvl w:ilvl="0" w:tplc="2D406824">
      <w:start w:val="1"/>
      <w:numFmt w:val="bullet"/>
      <w:lvlText w:val="o"/>
      <w:lvlJc w:val="left"/>
      <w:pPr>
        <w:ind w:left="720" w:hanging="360"/>
      </w:pPr>
      <w:rPr>
        <w:rFonts w:hint="default" w:ascii="&quot;Courier New&quot;" w:hAnsi="&quot;Courier New&quot;"/>
      </w:rPr>
    </w:lvl>
    <w:lvl w:ilvl="1" w:tplc="8C7A86B4">
      <w:start w:val="1"/>
      <w:numFmt w:val="bullet"/>
      <w:lvlText w:val="o"/>
      <w:lvlJc w:val="left"/>
      <w:pPr>
        <w:ind w:left="1440" w:hanging="360"/>
      </w:pPr>
      <w:rPr>
        <w:rFonts w:hint="default" w:ascii="Courier New" w:hAnsi="Courier New"/>
      </w:rPr>
    </w:lvl>
    <w:lvl w:ilvl="2" w:tplc="34367C2C">
      <w:start w:val="1"/>
      <w:numFmt w:val="bullet"/>
      <w:lvlText w:val=""/>
      <w:lvlJc w:val="left"/>
      <w:pPr>
        <w:ind w:left="2160" w:hanging="360"/>
      </w:pPr>
      <w:rPr>
        <w:rFonts w:hint="default" w:ascii="Wingdings" w:hAnsi="Wingdings"/>
      </w:rPr>
    </w:lvl>
    <w:lvl w:ilvl="3" w:tplc="3B20A600">
      <w:start w:val="1"/>
      <w:numFmt w:val="bullet"/>
      <w:lvlText w:val=""/>
      <w:lvlJc w:val="left"/>
      <w:pPr>
        <w:ind w:left="2880" w:hanging="360"/>
      </w:pPr>
      <w:rPr>
        <w:rFonts w:hint="default" w:ascii="Symbol" w:hAnsi="Symbol"/>
      </w:rPr>
    </w:lvl>
    <w:lvl w:ilvl="4" w:tplc="F37442A6">
      <w:start w:val="1"/>
      <w:numFmt w:val="bullet"/>
      <w:lvlText w:val="o"/>
      <w:lvlJc w:val="left"/>
      <w:pPr>
        <w:ind w:left="3600" w:hanging="360"/>
      </w:pPr>
      <w:rPr>
        <w:rFonts w:hint="default" w:ascii="Courier New" w:hAnsi="Courier New"/>
      </w:rPr>
    </w:lvl>
    <w:lvl w:ilvl="5" w:tplc="67E4F878">
      <w:start w:val="1"/>
      <w:numFmt w:val="bullet"/>
      <w:lvlText w:val=""/>
      <w:lvlJc w:val="left"/>
      <w:pPr>
        <w:ind w:left="4320" w:hanging="360"/>
      </w:pPr>
      <w:rPr>
        <w:rFonts w:hint="default" w:ascii="Wingdings" w:hAnsi="Wingdings"/>
      </w:rPr>
    </w:lvl>
    <w:lvl w:ilvl="6" w:tplc="DCA06B7E">
      <w:start w:val="1"/>
      <w:numFmt w:val="bullet"/>
      <w:lvlText w:val=""/>
      <w:lvlJc w:val="left"/>
      <w:pPr>
        <w:ind w:left="5040" w:hanging="360"/>
      </w:pPr>
      <w:rPr>
        <w:rFonts w:hint="default" w:ascii="Symbol" w:hAnsi="Symbol"/>
      </w:rPr>
    </w:lvl>
    <w:lvl w:ilvl="7" w:tplc="332ECC9E">
      <w:start w:val="1"/>
      <w:numFmt w:val="bullet"/>
      <w:lvlText w:val="o"/>
      <w:lvlJc w:val="left"/>
      <w:pPr>
        <w:ind w:left="5760" w:hanging="360"/>
      </w:pPr>
      <w:rPr>
        <w:rFonts w:hint="default" w:ascii="Courier New" w:hAnsi="Courier New"/>
      </w:rPr>
    </w:lvl>
    <w:lvl w:ilvl="8" w:tplc="6E2032DE">
      <w:start w:val="1"/>
      <w:numFmt w:val="bullet"/>
      <w:lvlText w:val=""/>
      <w:lvlJc w:val="left"/>
      <w:pPr>
        <w:ind w:left="6480" w:hanging="360"/>
      </w:pPr>
      <w:rPr>
        <w:rFonts w:hint="default" w:ascii="Wingdings" w:hAnsi="Wingdings"/>
      </w:rPr>
    </w:lvl>
  </w:abstractNum>
  <w:abstractNum w:abstractNumId="8" w15:restartNumberingAfterBreak="0">
    <w:nsid w:val="289B04ED"/>
    <w:multiLevelType w:val="hybridMultilevel"/>
    <w:tmpl w:val="3AC61C26"/>
    <w:lvl w:ilvl="0" w:tplc="71043188">
      <w:numFmt w:val="bullet"/>
      <w:lvlText w:val="•"/>
      <w:lvlJc w:val="left"/>
      <w:pPr>
        <w:ind w:left="720" w:hanging="360"/>
      </w:pPr>
      <w:rPr>
        <w:rFonts w:hint="default"/>
        <w:color w:val="000000" w:themeColor="text1"/>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38E2FB6E"/>
    <w:multiLevelType w:val="hybridMultilevel"/>
    <w:tmpl w:val="75F0F640"/>
    <w:lvl w:ilvl="0" w:tplc="903E065C">
      <w:start w:val="1"/>
      <w:numFmt w:val="bullet"/>
      <w:lvlText w:val=""/>
      <w:lvlJc w:val="left"/>
      <w:pPr>
        <w:ind w:left="720" w:hanging="360"/>
      </w:pPr>
      <w:rPr>
        <w:rFonts w:hint="default" w:ascii="Symbol" w:hAnsi="Symbol"/>
      </w:rPr>
    </w:lvl>
    <w:lvl w:ilvl="1" w:tplc="2F86B7B0">
      <w:start w:val="1"/>
      <w:numFmt w:val="bullet"/>
      <w:lvlText w:val="o"/>
      <w:lvlJc w:val="left"/>
      <w:pPr>
        <w:ind w:left="1440" w:hanging="360"/>
      </w:pPr>
      <w:rPr>
        <w:rFonts w:hint="default" w:ascii="Courier New" w:hAnsi="Courier New"/>
      </w:rPr>
    </w:lvl>
    <w:lvl w:ilvl="2" w:tplc="79682882">
      <w:start w:val="1"/>
      <w:numFmt w:val="bullet"/>
      <w:lvlText w:val=""/>
      <w:lvlJc w:val="left"/>
      <w:pPr>
        <w:ind w:left="2160" w:hanging="360"/>
      </w:pPr>
      <w:rPr>
        <w:rFonts w:hint="default" w:ascii="Wingdings" w:hAnsi="Wingdings"/>
      </w:rPr>
    </w:lvl>
    <w:lvl w:ilvl="3" w:tplc="6FD020DA">
      <w:start w:val="1"/>
      <w:numFmt w:val="bullet"/>
      <w:lvlText w:val=""/>
      <w:lvlJc w:val="left"/>
      <w:pPr>
        <w:ind w:left="2880" w:hanging="360"/>
      </w:pPr>
      <w:rPr>
        <w:rFonts w:hint="default" w:ascii="Symbol" w:hAnsi="Symbol"/>
      </w:rPr>
    </w:lvl>
    <w:lvl w:ilvl="4" w:tplc="C19030FC">
      <w:start w:val="1"/>
      <w:numFmt w:val="bullet"/>
      <w:lvlText w:val="o"/>
      <w:lvlJc w:val="left"/>
      <w:pPr>
        <w:ind w:left="3600" w:hanging="360"/>
      </w:pPr>
      <w:rPr>
        <w:rFonts w:hint="default" w:ascii="Courier New" w:hAnsi="Courier New"/>
      </w:rPr>
    </w:lvl>
    <w:lvl w:ilvl="5" w:tplc="89E48AC6">
      <w:start w:val="1"/>
      <w:numFmt w:val="bullet"/>
      <w:lvlText w:val=""/>
      <w:lvlJc w:val="left"/>
      <w:pPr>
        <w:ind w:left="4320" w:hanging="360"/>
      </w:pPr>
      <w:rPr>
        <w:rFonts w:hint="default" w:ascii="Wingdings" w:hAnsi="Wingdings"/>
      </w:rPr>
    </w:lvl>
    <w:lvl w:ilvl="6" w:tplc="70527542">
      <w:start w:val="1"/>
      <w:numFmt w:val="bullet"/>
      <w:lvlText w:val=""/>
      <w:lvlJc w:val="left"/>
      <w:pPr>
        <w:ind w:left="5040" w:hanging="360"/>
      </w:pPr>
      <w:rPr>
        <w:rFonts w:hint="default" w:ascii="Symbol" w:hAnsi="Symbol"/>
      </w:rPr>
    </w:lvl>
    <w:lvl w:ilvl="7" w:tplc="EA30D0C6">
      <w:start w:val="1"/>
      <w:numFmt w:val="bullet"/>
      <w:lvlText w:val="o"/>
      <w:lvlJc w:val="left"/>
      <w:pPr>
        <w:ind w:left="5760" w:hanging="360"/>
      </w:pPr>
      <w:rPr>
        <w:rFonts w:hint="default" w:ascii="Courier New" w:hAnsi="Courier New"/>
      </w:rPr>
    </w:lvl>
    <w:lvl w:ilvl="8" w:tplc="EDAEF462">
      <w:start w:val="1"/>
      <w:numFmt w:val="bullet"/>
      <w:lvlText w:val=""/>
      <w:lvlJc w:val="left"/>
      <w:pPr>
        <w:ind w:left="6480" w:hanging="360"/>
      </w:pPr>
      <w:rPr>
        <w:rFonts w:hint="default" w:ascii="Wingdings" w:hAnsi="Wingdings"/>
      </w:rPr>
    </w:lvl>
  </w:abstractNum>
  <w:abstractNum w:abstractNumId="10" w15:restartNumberingAfterBreak="0">
    <w:nsid w:val="3CE2ECDE"/>
    <w:multiLevelType w:val="hybridMultilevel"/>
    <w:tmpl w:val="E2464D70"/>
    <w:lvl w:ilvl="0" w:tplc="4164193C">
      <w:start w:val="1"/>
      <w:numFmt w:val="bullet"/>
      <w:lvlText w:val=""/>
      <w:lvlJc w:val="left"/>
      <w:pPr>
        <w:ind w:left="720" w:hanging="360"/>
      </w:pPr>
      <w:rPr>
        <w:rFonts w:hint="default" w:ascii="Symbol" w:hAnsi="Symbol"/>
      </w:rPr>
    </w:lvl>
    <w:lvl w:ilvl="1" w:tplc="8A289364">
      <w:start w:val="1"/>
      <w:numFmt w:val="bullet"/>
      <w:lvlText w:val="o"/>
      <w:lvlJc w:val="left"/>
      <w:pPr>
        <w:ind w:left="1440" w:hanging="360"/>
      </w:pPr>
      <w:rPr>
        <w:rFonts w:hint="default" w:ascii="Courier New" w:hAnsi="Courier New"/>
      </w:rPr>
    </w:lvl>
    <w:lvl w:ilvl="2" w:tplc="F9DE4FDC">
      <w:start w:val="1"/>
      <w:numFmt w:val="bullet"/>
      <w:lvlText w:val=""/>
      <w:lvlJc w:val="left"/>
      <w:pPr>
        <w:ind w:left="2160" w:hanging="360"/>
      </w:pPr>
      <w:rPr>
        <w:rFonts w:hint="default" w:ascii="Wingdings" w:hAnsi="Wingdings"/>
      </w:rPr>
    </w:lvl>
    <w:lvl w:ilvl="3" w:tplc="1BAE4FE4">
      <w:start w:val="1"/>
      <w:numFmt w:val="bullet"/>
      <w:lvlText w:val=""/>
      <w:lvlJc w:val="left"/>
      <w:pPr>
        <w:ind w:left="2880" w:hanging="360"/>
      </w:pPr>
      <w:rPr>
        <w:rFonts w:hint="default" w:ascii="Symbol" w:hAnsi="Symbol"/>
      </w:rPr>
    </w:lvl>
    <w:lvl w:ilvl="4" w:tplc="67860C36">
      <w:start w:val="1"/>
      <w:numFmt w:val="bullet"/>
      <w:lvlText w:val="o"/>
      <w:lvlJc w:val="left"/>
      <w:pPr>
        <w:ind w:left="3600" w:hanging="360"/>
      </w:pPr>
      <w:rPr>
        <w:rFonts w:hint="default" w:ascii="Courier New" w:hAnsi="Courier New"/>
      </w:rPr>
    </w:lvl>
    <w:lvl w:ilvl="5" w:tplc="E4AE8E7C">
      <w:start w:val="1"/>
      <w:numFmt w:val="bullet"/>
      <w:lvlText w:val=""/>
      <w:lvlJc w:val="left"/>
      <w:pPr>
        <w:ind w:left="4320" w:hanging="360"/>
      </w:pPr>
      <w:rPr>
        <w:rFonts w:hint="default" w:ascii="Wingdings" w:hAnsi="Wingdings"/>
      </w:rPr>
    </w:lvl>
    <w:lvl w:ilvl="6" w:tplc="AC5A6A84">
      <w:start w:val="1"/>
      <w:numFmt w:val="bullet"/>
      <w:lvlText w:val=""/>
      <w:lvlJc w:val="left"/>
      <w:pPr>
        <w:ind w:left="5040" w:hanging="360"/>
      </w:pPr>
      <w:rPr>
        <w:rFonts w:hint="default" w:ascii="Symbol" w:hAnsi="Symbol"/>
      </w:rPr>
    </w:lvl>
    <w:lvl w:ilvl="7" w:tplc="E6BC36F6">
      <w:start w:val="1"/>
      <w:numFmt w:val="bullet"/>
      <w:lvlText w:val="o"/>
      <w:lvlJc w:val="left"/>
      <w:pPr>
        <w:ind w:left="5760" w:hanging="360"/>
      </w:pPr>
      <w:rPr>
        <w:rFonts w:hint="default" w:ascii="Courier New" w:hAnsi="Courier New"/>
      </w:rPr>
    </w:lvl>
    <w:lvl w:ilvl="8" w:tplc="D94840DA">
      <w:start w:val="1"/>
      <w:numFmt w:val="bullet"/>
      <w:lvlText w:val=""/>
      <w:lvlJc w:val="left"/>
      <w:pPr>
        <w:ind w:left="6480" w:hanging="360"/>
      </w:pPr>
      <w:rPr>
        <w:rFonts w:hint="default" w:ascii="Wingdings" w:hAnsi="Wingdings"/>
      </w:rPr>
    </w:lvl>
  </w:abstractNum>
  <w:abstractNum w:abstractNumId="11" w15:restartNumberingAfterBreak="0">
    <w:nsid w:val="3F9BA6D0"/>
    <w:multiLevelType w:val="hybridMultilevel"/>
    <w:tmpl w:val="E5DE19A4"/>
    <w:lvl w:ilvl="0" w:tplc="0896B12A">
      <w:start w:val="1"/>
      <w:numFmt w:val="bullet"/>
      <w:lvlText w:val="-"/>
      <w:lvlJc w:val="left"/>
      <w:pPr>
        <w:ind w:left="720" w:hanging="360"/>
      </w:pPr>
      <w:rPr>
        <w:rFonts w:hint="default" w:ascii="Calibri" w:hAnsi="Calibri"/>
      </w:rPr>
    </w:lvl>
    <w:lvl w:ilvl="1" w:tplc="0D5CE3E4">
      <w:start w:val="1"/>
      <w:numFmt w:val="bullet"/>
      <w:lvlText w:val="o"/>
      <w:lvlJc w:val="left"/>
      <w:pPr>
        <w:ind w:left="1440" w:hanging="360"/>
      </w:pPr>
      <w:rPr>
        <w:rFonts w:hint="default" w:ascii="Courier New" w:hAnsi="Courier New"/>
      </w:rPr>
    </w:lvl>
    <w:lvl w:ilvl="2" w:tplc="21A87964">
      <w:start w:val="1"/>
      <w:numFmt w:val="bullet"/>
      <w:lvlText w:val=""/>
      <w:lvlJc w:val="left"/>
      <w:pPr>
        <w:ind w:left="2160" w:hanging="360"/>
      </w:pPr>
      <w:rPr>
        <w:rFonts w:hint="default" w:ascii="Wingdings" w:hAnsi="Wingdings"/>
      </w:rPr>
    </w:lvl>
    <w:lvl w:ilvl="3" w:tplc="8D3CC766">
      <w:start w:val="1"/>
      <w:numFmt w:val="bullet"/>
      <w:lvlText w:val=""/>
      <w:lvlJc w:val="left"/>
      <w:pPr>
        <w:ind w:left="2880" w:hanging="360"/>
      </w:pPr>
      <w:rPr>
        <w:rFonts w:hint="default" w:ascii="Symbol" w:hAnsi="Symbol"/>
      </w:rPr>
    </w:lvl>
    <w:lvl w:ilvl="4" w:tplc="50F2A8C6">
      <w:start w:val="1"/>
      <w:numFmt w:val="bullet"/>
      <w:lvlText w:val="o"/>
      <w:lvlJc w:val="left"/>
      <w:pPr>
        <w:ind w:left="3600" w:hanging="360"/>
      </w:pPr>
      <w:rPr>
        <w:rFonts w:hint="default" w:ascii="Courier New" w:hAnsi="Courier New"/>
      </w:rPr>
    </w:lvl>
    <w:lvl w:ilvl="5" w:tplc="1FA2F2D8">
      <w:start w:val="1"/>
      <w:numFmt w:val="bullet"/>
      <w:lvlText w:val=""/>
      <w:lvlJc w:val="left"/>
      <w:pPr>
        <w:ind w:left="4320" w:hanging="360"/>
      </w:pPr>
      <w:rPr>
        <w:rFonts w:hint="default" w:ascii="Wingdings" w:hAnsi="Wingdings"/>
      </w:rPr>
    </w:lvl>
    <w:lvl w:ilvl="6" w:tplc="F4A4C002">
      <w:start w:val="1"/>
      <w:numFmt w:val="bullet"/>
      <w:lvlText w:val=""/>
      <w:lvlJc w:val="left"/>
      <w:pPr>
        <w:ind w:left="5040" w:hanging="360"/>
      </w:pPr>
      <w:rPr>
        <w:rFonts w:hint="default" w:ascii="Symbol" w:hAnsi="Symbol"/>
      </w:rPr>
    </w:lvl>
    <w:lvl w:ilvl="7" w:tplc="C2D4D0CA">
      <w:start w:val="1"/>
      <w:numFmt w:val="bullet"/>
      <w:lvlText w:val="o"/>
      <w:lvlJc w:val="left"/>
      <w:pPr>
        <w:ind w:left="5760" w:hanging="360"/>
      </w:pPr>
      <w:rPr>
        <w:rFonts w:hint="default" w:ascii="Courier New" w:hAnsi="Courier New"/>
      </w:rPr>
    </w:lvl>
    <w:lvl w:ilvl="8" w:tplc="728A7B88">
      <w:start w:val="1"/>
      <w:numFmt w:val="bullet"/>
      <w:lvlText w:val=""/>
      <w:lvlJc w:val="left"/>
      <w:pPr>
        <w:ind w:left="6480" w:hanging="360"/>
      </w:pPr>
      <w:rPr>
        <w:rFonts w:hint="default" w:ascii="Wingdings" w:hAnsi="Wingdings"/>
      </w:rPr>
    </w:lvl>
  </w:abstractNum>
  <w:abstractNum w:abstractNumId="12" w15:restartNumberingAfterBreak="0">
    <w:nsid w:val="46119604"/>
    <w:multiLevelType w:val="hybridMultilevel"/>
    <w:tmpl w:val="7B807A1C"/>
    <w:lvl w:ilvl="0" w:tplc="FFFFFFFF">
      <w:start w:val="1"/>
      <w:numFmt w:val="bullet"/>
      <w:lvlText w:val="-"/>
      <w:lvlJc w:val="left"/>
      <w:pPr>
        <w:ind w:left="720" w:hanging="360"/>
      </w:pPr>
      <w:rPr>
        <w:rFonts w:hint="default" w:ascii="Calibri" w:hAnsi="Calibri"/>
      </w:rPr>
    </w:lvl>
    <w:lvl w:ilvl="1" w:tplc="D87A4A34">
      <w:start w:val="1"/>
      <w:numFmt w:val="bullet"/>
      <w:lvlText w:val="o"/>
      <w:lvlJc w:val="left"/>
      <w:pPr>
        <w:ind w:left="1440" w:hanging="360"/>
      </w:pPr>
      <w:rPr>
        <w:rFonts w:hint="default" w:ascii="Courier New" w:hAnsi="Courier New"/>
      </w:rPr>
    </w:lvl>
    <w:lvl w:ilvl="2" w:tplc="2A986034">
      <w:start w:val="1"/>
      <w:numFmt w:val="bullet"/>
      <w:lvlText w:val=""/>
      <w:lvlJc w:val="left"/>
      <w:pPr>
        <w:ind w:left="2160" w:hanging="360"/>
      </w:pPr>
      <w:rPr>
        <w:rFonts w:hint="default" w:ascii="Wingdings" w:hAnsi="Wingdings"/>
      </w:rPr>
    </w:lvl>
    <w:lvl w:ilvl="3" w:tplc="110444EA">
      <w:start w:val="1"/>
      <w:numFmt w:val="bullet"/>
      <w:lvlText w:val=""/>
      <w:lvlJc w:val="left"/>
      <w:pPr>
        <w:ind w:left="2880" w:hanging="360"/>
      </w:pPr>
      <w:rPr>
        <w:rFonts w:hint="default" w:ascii="Symbol" w:hAnsi="Symbol"/>
      </w:rPr>
    </w:lvl>
    <w:lvl w:ilvl="4" w:tplc="24AE7AC6">
      <w:start w:val="1"/>
      <w:numFmt w:val="bullet"/>
      <w:lvlText w:val="o"/>
      <w:lvlJc w:val="left"/>
      <w:pPr>
        <w:ind w:left="3600" w:hanging="360"/>
      </w:pPr>
      <w:rPr>
        <w:rFonts w:hint="default" w:ascii="Courier New" w:hAnsi="Courier New"/>
      </w:rPr>
    </w:lvl>
    <w:lvl w:ilvl="5" w:tplc="7B4C8E3C">
      <w:start w:val="1"/>
      <w:numFmt w:val="bullet"/>
      <w:lvlText w:val=""/>
      <w:lvlJc w:val="left"/>
      <w:pPr>
        <w:ind w:left="4320" w:hanging="360"/>
      </w:pPr>
      <w:rPr>
        <w:rFonts w:hint="default" w:ascii="Wingdings" w:hAnsi="Wingdings"/>
      </w:rPr>
    </w:lvl>
    <w:lvl w:ilvl="6" w:tplc="2B4A4554">
      <w:start w:val="1"/>
      <w:numFmt w:val="bullet"/>
      <w:lvlText w:val=""/>
      <w:lvlJc w:val="left"/>
      <w:pPr>
        <w:ind w:left="5040" w:hanging="360"/>
      </w:pPr>
      <w:rPr>
        <w:rFonts w:hint="default" w:ascii="Symbol" w:hAnsi="Symbol"/>
      </w:rPr>
    </w:lvl>
    <w:lvl w:ilvl="7" w:tplc="1E7854CC">
      <w:start w:val="1"/>
      <w:numFmt w:val="bullet"/>
      <w:lvlText w:val="o"/>
      <w:lvlJc w:val="left"/>
      <w:pPr>
        <w:ind w:left="5760" w:hanging="360"/>
      </w:pPr>
      <w:rPr>
        <w:rFonts w:hint="default" w:ascii="Courier New" w:hAnsi="Courier New"/>
      </w:rPr>
    </w:lvl>
    <w:lvl w:ilvl="8" w:tplc="99049E24">
      <w:start w:val="1"/>
      <w:numFmt w:val="bullet"/>
      <w:lvlText w:val=""/>
      <w:lvlJc w:val="left"/>
      <w:pPr>
        <w:ind w:left="6480" w:hanging="360"/>
      </w:pPr>
      <w:rPr>
        <w:rFonts w:hint="default" w:ascii="Wingdings" w:hAnsi="Wingdings"/>
      </w:rPr>
    </w:lvl>
  </w:abstractNum>
  <w:abstractNum w:abstractNumId="13" w15:restartNumberingAfterBreak="0">
    <w:nsid w:val="4667D78F"/>
    <w:multiLevelType w:val="hybridMultilevel"/>
    <w:tmpl w:val="BC1E5108"/>
    <w:lvl w:ilvl="0" w:tplc="10062C78">
      <w:start w:val="1"/>
      <w:numFmt w:val="decimal"/>
      <w:lvlText w:val="%1."/>
      <w:lvlJc w:val="left"/>
      <w:pPr>
        <w:ind w:left="720" w:hanging="360"/>
      </w:pPr>
    </w:lvl>
    <w:lvl w:ilvl="1" w:tplc="61AED628">
      <w:start w:val="1"/>
      <w:numFmt w:val="lowerLetter"/>
      <w:lvlText w:val="%2."/>
      <w:lvlJc w:val="left"/>
      <w:pPr>
        <w:ind w:left="1440" w:hanging="360"/>
      </w:pPr>
    </w:lvl>
    <w:lvl w:ilvl="2" w:tplc="69102C6E">
      <w:start w:val="1"/>
      <w:numFmt w:val="lowerRoman"/>
      <w:lvlText w:val="%3."/>
      <w:lvlJc w:val="right"/>
      <w:pPr>
        <w:ind w:left="2160" w:hanging="180"/>
      </w:pPr>
    </w:lvl>
    <w:lvl w:ilvl="3" w:tplc="0108E0C4">
      <w:start w:val="1"/>
      <w:numFmt w:val="decimal"/>
      <w:lvlText w:val="%4."/>
      <w:lvlJc w:val="left"/>
      <w:pPr>
        <w:ind w:left="2880" w:hanging="360"/>
      </w:pPr>
    </w:lvl>
    <w:lvl w:ilvl="4" w:tplc="5A3AFD8E">
      <w:start w:val="1"/>
      <w:numFmt w:val="lowerLetter"/>
      <w:lvlText w:val="%5."/>
      <w:lvlJc w:val="left"/>
      <w:pPr>
        <w:ind w:left="3600" w:hanging="360"/>
      </w:pPr>
    </w:lvl>
    <w:lvl w:ilvl="5" w:tplc="BC64E79A">
      <w:start w:val="1"/>
      <w:numFmt w:val="lowerRoman"/>
      <w:lvlText w:val="%6."/>
      <w:lvlJc w:val="right"/>
      <w:pPr>
        <w:ind w:left="4320" w:hanging="180"/>
      </w:pPr>
    </w:lvl>
    <w:lvl w:ilvl="6" w:tplc="B7C202C0">
      <w:start w:val="1"/>
      <w:numFmt w:val="decimal"/>
      <w:lvlText w:val="%7."/>
      <w:lvlJc w:val="left"/>
      <w:pPr>
        <w:ind w:left="5040" w:hanging="360"/>
      </w:pPr>
    </w:lvl>
    <w:lvl w:ilvl="7" w:tplc="EAC2992C">
      <w:start w:val="1"/>
      <w:numFmt w:val="lowerLetter"/>
      <w:lvlText w:val="%8."/>
      <w:lvlJc w:val="left"/>
      <w:pPr>
        <w:ind w:left="5760" w:hanging="360"/>
      </w:pPr>
    </w:lvl>
    <w:lvl w:ilvl="8" w:tplc="B2109BBA">
      <w:start w:val="1"/>
      <w:numFmt w:val="lowerRoman"/>
      <w:lvlText w:val="%9."/>
      <w:lvlJc w:val="right"/>
      <w:pPr>
        <w:ind w:left="6480" w:hanging="180"/>
      </w:pPr>
    </w:lvl>
  </w:abstractNum>
  <w:abstractNum w:abstractNumId="14" w15:restartNumberingAfterBreak="0">
    <w:nsid w:val="50CBF9E6"/>
    <w:multiLevelType w:val="hybridMultilevel"/>
    <w:tmpl w:val="29D405CE"/>
    <w:lvl w:ilvl="0" w:tplc="FD2E8B1A">
      <w:start w:val="1"/>
      <w:numFmt w:val="decimal"/>
      <w:lvlText w:val="%1."/>
      <w:lvlJc w:val="left"/>
      <w:pPr>
        <w:ind w:left="720" w:hanging="360"/>
      </w:pPr>
    </w:lvl>
    <w:lvl w:ilvl="1" w:tplc="D2CEABC4">
      <w:start w:val="1"/>
      <w:numFmt w:val="lowerLetter"/>
      <w:lvlText w:val="%2."/>
      <w:lvlJc w:val="left"/>
      <w:pPr>
        <w:ind w:left="1440" w:hanging="360"/>
      </w:pPr>
    </w:lvl>
    <w:lvl w:ilvl="2" w:tplc="139A768E">
      <w:start w:val="1"/>
      <w:numFmt w:val="lowerRoman"/>
      <w:lvlText w:val="%3."/>
      <w:lvlJc w:val="right"/>
      <w:pPr>
        <w:ind w:left="2160" w:hanging="180"/>
      </w:pPr>
    </w:lvl>
    <w:lvl w:ilvl="3" w:tplc="C3E26EA8">
      <w:start w:val="1"/>
      <w:numFmt w:val="decimal"/>
      <w:lvlText w:val="%4."/>
      <w:lvlJc w:val="left"/>
      <w:pPr>
        <w:ind w:left="2880" w:hanging="360"/>
      </w:pPr>
    </w:lvl>
    <w:lvl w:ilvl="4" w:tplc="96FA7796">
      <w:start w:val="1"/>
      <w:numFmt w:val="lowerLetter"/>
      <w:lvlText w:val="%5."/>
      <w:lvlJc w:val="left"/>
      <w:pPr>
        <w:ind w:left="3600" w:hanging="360"/>
      </w:pPr>
    </w:lvl>
    <w:lvl w:ilvl="5" w:tplc="57B41FF0">
      <w:start w:val="1"/>
      <w:numFmt w:val="lowerRoman"/>
      <w:lvlText w:val="%6."/>
      <w:lvlJc w:val="right"/>
      <w:pPr>
        <w:ind w:left="4320" w:hanging="180"/>
      </w:pPr>
    </w:lvl>
    <w:lvl w:ilvl="6" w:tplc="9FA88312">
      <w:start w:val="1"/>
      <w:numFmt w:val="decimal"/>
      <w:lvlText w:val="%7."/>
      <w:lvlJc w:val="left"/>
      <w:pPr>
        <w:ind w:left="5040" w:hanging="360"/>
      </w:pPr>
    </w:lvl>
    <w:lvl w:ilvl="7" w:tplc="BDF8743E">
      <w:start w:val="1"/>
      <w:numFmt w:val="lowerLetter"/>
      <w:lvlText w:val="%8."/>
      <w:lvlJc w:val="left"/>
      <w:pPr>
        <w:ind w:left="5760" w:hanging="360"/>
      </w:pPr>
    </w:lvl>
    <w:lvl w:ilvl="8" w:tplc="EE945F12">
      <w:start w:val="1"/>
      <w:numFmt w:val="lowerRoman"/>
      <w:lvlText w:val="%9."/>
      <w:lvlJc w:val="right"/>
      <w:pPr>
        <w:ind w:left="6480" w:hanging="180"/>
      </w:pPr>
    </w:lvl>
  </w:abstractNum>
  <w:abstractNum w:abstractNumId="15" w15:restartNumberingAfterBreak="0">
    <w:nsid w:val="52769FE8"/>
    <w:multiLevelType w:val="hybridMultilevel"/>
    <w:tmpl w:val="F99EE0E2"/>
    <w:lvl w:ilvl="0" w:tplc="D4F2F00E">
      <w:start w:val="1"/>
      <w:numFmt w:val="bullet"/>
      <w:lvlText w:val="-"/>
      <w:lvlJc w:val="left"/>
      <w:pPr>
        <w:ind w:left="720" w:hanging="360"/>
      </w:pPr>
      <w:rPr>
        <w:rFonts w:hint="default" w:ascii="Calibri" w:hAnsi="Calibri"/>
      </w:rPr>
    </w:lvl>
    <w:lvl w:ilvl="1" w:tplc="E2BC042C">
      <w:start w:val="1"/>
      <w:numFmt w:val="bullet"/>
      <w:lvlText w:val="o"/>
      <w:lvlJc w:val="left"/>
      <w:pPr>
        <w:ind w:left="1440" w:hanging="360"/>
      </w:pPr>
      <w:rPr>
        <w:rFonts w:hint="default" w:ascii="Courier New" w:hAnsi="Courier New"/>
      </w:rPr>
    </w:lvl>
    <w:lvl w:ilvl="2" w:tplc="59323136">
      <w:start w:val="1"/>
      <w:numFmt w:val="bullet"/>
      <w:lvlText w:val=""/>
      <w:lvlJc w:val="left"/>
      <w:pPr>
        <w:ind w:left="2160" w:hanging="360"/>
      </w:pPr>
      <w:rPr>
        <w:rFonts w:hint="default" w:ascii="Wingdings" w:hAnsi="Wingdings"/>
      </w:rPr>
    </w:lvl>
    <w:lvl w:ilvl="3" w:tplc="2B9A30B0">
      <w:start w:val="1"/>
      <w:numFmt w:val="bullet"/>
      <w:lvlText w:val=""/>
      <w:lvlJc w:val="left"/>
      <w:pPr>
        <w:ind w:left="2880" w:hanging="360"/>
      </w:pPr>
      <w:rPr>
        <w:rFonts w:hint="default" w:ascii="Symbol" w:hAnsi="Symbol"/>
      </w:rPr>
    </w:lvl>
    <w:lvl w:ilvl="4" w:tplc="2C6CA440">
      <w:start w:val="1"/>
      <w:numFmt w:val="bullet"/>
      <w:lvlText w:val="o"/>
      <w:lvlJc w:val="left"/>
      <w:pPr>
        <w:ind w:left="3600" w:hanging="360"/>
      </w:pPr>
      <w:rPr>
        <w:rFonts w:hint="default" w:ascii="Courier New" w:hAnsi="Courier New"/>
      </w:rPr>
    </w:lvl>
    <w:lvl w:ilvl="5" w:tplc="CE180600">
      <w:start w:val="1"/>
      <w:numFmt w:val="bullet"/>
      <w:lvlText w:val=""/>
      <w:lvlJc w:val="left"/>
      <w:pPr>
        <w:ind w:left="4320" w:hanging="360"/>
      </w:pPr>
      <w:rPr>
        <w:rFonts w:hint="default" w:ascii="Wingdings" w:hAnsi="Wingdings"/>
      </w:rPr>
    </w:lvl>
    <w:lvl w:ilvl="6" w:tplc="715E8BC6">
      <w:start w:val="1"/>
      <w:numFmt w:val="bullet"/>
      <w:lvlText w:val=""/>
      <w:lvlJc w:val="left"/>
      <w:pPr>
        <w:ind w:left="5040" w:hanging="360"/>
      </w:pPr>
      <w:rPr>
        <w:rFonts w:hint="default" w:ascii="Symbol" w:hAnsi="Symbol"/>
      </w:rPr>
    </w:lvl>
    <w:lvl w:ilvl="7" w:tplc="C974F102">
      <w:start w:val="1"/>
      <w:numFmt w:val="bullet"/>
      <w:lvlText w:val="o"/>
      <w:lvlJc w:val="left"/>
      <w:pPr>
        <w:ind w:left="5760" w:hanging="360"/>
      </w:pPr>
      <w:rPr>
        <w:rFonts w:hint="default" w:ascii="Courier New" w:hAnsi="Courier New"/>
      </w:rPr>
    </w:lvl>
    <w:lvl w:ilvl="8" w:tplc="624C9470">
      <w:start w:val="1"/>
      <w:numFmt w:val="bullet"/>
      <w:lvlText w:val=""/>
      <w:lvlJc w:val="left"/>
      <w:pPr>
        <w:ind w:left="6480" w:hanging="360"/>
      </w:pPr>
      <w:rPr>
        <w:rFonts w:hint="default" w:ascii="Wingdings" w:hAnsi="Wingdings"/>
      </w:rPr>
    </w:lvl>
  </w:abstractNum>
  <w:abstractNum w:abstractNumId="16" w15:restartNumberingAfterBreak="0">
    <w:nsid w:val="56123C71"/>
    <w:multiLevelType w:val="hybridMultilevel"/>
    <w:tmpl w:val="FB14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C08EB"/>
    <w:multiLevelType w:val="multilevel"/>
    <w:tmpl w:val="BEE4CFB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CC56236"/>
    <w:multiLevelType w:val="hybridMultilevel"/>
    <w:tmpl w:val="3CD4EEC2"/>
    <w:lvl w:ilvl="0" w:tplc="26C84EBA">
      <w:start w:val="1"/>
      <w:numFmt w:val="bullet"/>
      <w:lvlText w:val="-"/>
      <w:lvlJc w:val="left"/>
      <w:pPr>
        <w:ind w:left="720" w:hanging="360"/>
      </w:pPr>
      <w:rPr>
        <w:rFonts w:hint="default" w:ascii="Calibri" w:hAnsi="Calibri"/>
      </w:rPr>
    </w:lvl>
    <w:lvl w:ilvl="1" w:tplc="97508054">
      <w:start w:val="1"/>
      <w:numFmt w:val="bullet"/>
      <w:lvlText w:val="o"/>
      <w:lvlJc w:val="left"/>
      <w:pPr>
        <w:ind w:left="1440" w:hanging="360"/>
      </w:pPr>
      <w:rPr>
        <w:rFonts w:hint="default" w:ascii="Courier New" w:hAnsi="Courier New"/>
      </w:rPr>
    </w:lvl>
    <w:lvl w:ilvl="2" w:tplc="AD42509E">
      <w:start w:val="1"/>
      <w:numFmt w:val="bullet"/>
      <w:lvlText w:val=""/>
      <w:lvlJc w:val="left"/>
      <w:pPr>
        <w:ind w:left="2160" w:hanging="360"/>
      </w:pPr>
      <w:rPr>
        <w:rFonts w:hint="default" w:ascii="Wingdings" w:hAnsi="Wingdings"/>
      </w:rPr>
    </w:lvl>
    <w:lvl w:ilvl="3" w:tplc="0C2C3AA6">
      <w:start w:val="1"/>
      <w:numFmt w:val="bullet"/>
      <w:lvlText w:val=""/>
      <w:lvlJc w:val="left"/>
      <w:pPr>
        <w:ind w:left="2880" w:hanging="360"/>
      </w:pPr>
      <w:rPr>
        <w:rFonts w:hint="default" w:ascii="Symbol" w:hAnsi="Symbol"/>
      </w:rPr>
    </w:lvl>
    <w:lvl w:ilvl="4" w:tplc="5BF64FF6">
      <w:start w:val="1"/>
      <w:numFmt w:val="bullet"/>
      <w:lvlText w:val="o"/>
      <w:lvlJc w:val="left"/>
      <w:pPr>
        <w:ind w:left="3600" w:hanging="360"/>
      </w:pPr>
      <w:rPr>
        <w:rFonts w:hint="default" w:ascii="Courier New" w:hAnsi="Courier New"/>
      </w:rPr>
    </w:lvl>
    <w:lvl w:ilvl="5" w:tplc="F622FE86">
      <w:start w:val="1"/>
      <w:numFmt w:val="bullet"/>
      <w:lvlText w:val=""/>
      <w:lvlJc w:val="left"/>
      <w:pPr>
        <w:ind w:left="4320" w:hanging="360"/>
      </w:pPr>
      <w:rPr>
        <w:rFonts w:hint="default" w:ascii="Wingdings" w:hAnsi="Wingdings"/>
      </w:rPr>
    </w:lvl>
    <w:lvl w:ilvl="6" w:tplc="E4B8E188">
      <w:start w:val="1"/>
      <w:numFmt w:val="bullet"/>
      <w:lvlText w:val=""/>
      <w:lvlJc w:val="left"/>
      <w:pPr>
        <w:ind w:left="5040" w:hanging="360"/>
      </w:pPr>
      <w:rPr>
        <w:rFonts w:hint="default" w:ascii="Symbol" w:hAnsi="Symbol"/>
      </w:rPr>
    </w:lvl>
    <w:lvl w:ilvl="7" w:tplc="B29A2C52">
      <w:start w:val="1"/>
      <w:numFmt w:val="bullet"/>
      <w:lvlText w:val="o"/>
      <w:lvlJc w:val="left"/>
      <w:pPr>
        <w:ind w:left="5760" w:hanging="360"/>
      </w:pPr>
      <w:rPr>
        <w:rFonts w:hint="default" w:ascii="Courier New" w:hAnsi="Courier New"/>
      </w:rPr>
    </w:lvl>
    <w:lvl w:ilvl="8" w:tplc="B254B386">
      <w:start w:val="1"/>
      <w:numFmt w:val="bullet"/>
      <w:lvlText w:val=""/>
      <w:lvlJc w:val="left"/>
      <w:pPr>
        <w:ind w:left="6480" w:hanging="360"/>
      </w:pPr>
      <w:rPr>
        <w:rFonts w:hint="default" w:ascii="Wingdings" w:hAnsi="Wingdings"/>
      </w:rPr>
    </w:lvl>
  </w:abstractNum>
  <w:abstractNum w:abstractNumId="19" w15:restartNumberingAfterBreak="0">
    <w:nsid w:val="674FC2BC"/>
    <w:multiLevelType w:val="hybridMultilevel"/>
    <w:tmpl w:val="E440EE4E"/>
    <w:lvl w:ilvl="0" w:tplc="D84EC9B0">
      <w:start w:val="1"/>
      <w:numFmt w:val="bullet"/>
      <w:lvlText w:val=""/>
      <w:lvlJc w:val="left"/>
      <w:pPr>
        <w:ind w:left="720" w:hanging="360"/>
      </w:pPr>
      <w:rPr>
        <w:rFonts w:hint="default" w:ascii="Symbol" w:hAnsi="Symbol"/>
      </w:rPr>
    </w:lvl>
    <w:lvl w:ilvl="1" w:tplc="EB2EE11C">
      <w:start w:val="1"/>
      <w:numFmt w:val="bullet"/>
      <w:lvlText w:val="o"/>
      <w:lvlJc w:val="left"/>
      <w:pPr>
        <w:ind w:left="1440" w:hanging="360"/>
      </w:pPr>
      <w:rPr>
        <w:rFonts w:hint="default" w:ascii="Courier New" w:hAnsi="Courier New"/>
      </w:rPr>
    </w:lvl>
    <w:lvl w:ilvl="2" w:tplc="9A94A1C6">
      <w:start w:val="1"/>
      <w:numFmt w:val="bullet"/>
      <w:lvlText w:val=""/>
      <w:lvlJc w:val="left"/>
      <w:pPr>
        <w:ind w:left="2160" w:hanging="360"/>
      </w:pPr>
      <w:rPr>
        <w:rFonts w:hint="default" w:ascii="Wingdings" w:hAnsi="Wingdings"/>
      </w:rPr>
    </w:lvl>
    <w:lvl w:ilvl="3" w:tplc="B254E744">
      <w:start w:val="1"/>
      <w:numFmt w:val="bullet"/>
      <w:lvlText w:val=""/>
      <w:lvlJc w:val="left"/>
      <w:pPr>
        <w:ind w:left="2880" w:hanging="360"/>
      </w:pPr>
      <w:rPr>
        <w:rFonts w:hint="default" w:ascii="Symbol" w:hAnsi="Symbol"/>
      </w:rPr>
    </w:lvl>
    <w:lvl w:ilvl="4" w:tplc="CFBE276C">
      <w:start w:val="1"/>
      <w:numFmt w:val="bullet"/>
      <w:lvlText w:val="o"/>
      <w:lvlJc w:val="left"/>
      <w:pPr>
        <w:ind w:left="3600" w:hanging="360"/>
      </w:pPr>
      <w:rPr>
        <w:rFonts w:hint="default" w:ascii="Courier New" w:hAnsi="Courier New"/>
      </w:rPr>
    </w:lvl>
    <w:lvl w:ilvl="5" w:tplc="D42E9282">
      <w:start w:val="1"/>
      <w:numFmt w:val="bullet"/>
      <w:lvlText w:val=""/>
      <w:lvlJc w:val="left"/>
      <w:pPr>
        <w:ind w:left="4320" w:hanging="360"/>
      </w:pPr>
      <w:rPr>
        <w:rFonts w:hint="default" w:ascii="Wingdings" w:hAnsi="Wingdings"/>
      </w:rPr>
    </w:lvl>
    <w:lvl w:ilvl="6" w:tplc="0F18523A">
      <w:start w:val="1"/>
      <w:numFmt w:val="bullet"/>
      <w:lvlText w:val=""/>
      <w:lvlJc w:val="left"/>
      <w:pPr>
        <w:ind w:left="5040" w:hanging="360"/>
      </w:pPr>
      <w:rPr>
        <w:rFonts w:hint="default" w:ascii="Symbol" w:hAnsi="Symbol"/>
      </w:rPr>
    </w:lvl>
    <w:lvl w:ilvl="7" w:tplc="D74AE7B8">
      <w:start w:val="1"/>
      <w:numFmt w:val="bullet"/>
      <w:lvlText w:val="o"/>
      <w:lvlJc w:val="left"/>
      <w:pPr>
        <w:ind w:left="5760" w:hanging="360"/>
      </w:pPr>
      <w:rPr>
        <w:rFonts w:hint="default" w:ascii="Courier New" w:hAnsi="Courier New"/>
      </w:rPr>
    </w:lvl>
    <w:lvl w:ilvl="8" w:tplc="38E8937C">
      <w:start w:val="1"/>
      <w:numFmt w:val="bullet"/>
      <w:lvlText w:val=""/>
      <w:lvlJc w:val="left"/>
      <w:pPr>
        <w:ind w:left="6480" w:hanging="360"/>
      </w:pPr>
      <w:rPr>
        <w:rFonts w:hint="default" w:ascii="Wingdings" w:hAnsi="Wingdings"/>
      </w:rPr>
    </w:lvl>
  </w:abstractNum>
  <w:abstractNum w:abstractNumId="20" w15:restartNumberingAfterBreak="0">
    <w:nsid w:val="68247C1A"/>
    <w:multiLevelType w:val="hybridMultilevel"/>
    <w:tmpl w:val="3C64499A"/>
    <w:lvl w:ilvl="0" w:tplc="0B1229AA">
      <w:start w:val="1"/>
      <w:numFmt w:val="bullet"/>
      <w:lvlText w:val=""/>
      <w:lvlJc w:val="left"/>
      <w:pPr>
        <w:ind w:left="720" w:hanging="360"/>
      </w:pPr>
      <w:rPr>
        <w:rFonts w:hint="default" w:ascii="Symbol" w:hAnsi="Symbol"/>
      </w:rPr>
    </w:lvl>
    <w:lvl w:ilvl="1" w:tplc="BF7A3916">
      <w:start w:val="1"/>
      <w:numFmt w:val="bullet"/>
      <w:lvlText w:val="o"/>
      <w:lvlJc w:val="left"/>
      <w:pPr>
        <w:ind w:left="1440" w:hanging="360"/>
      </w:pPr>
      <w:rPr>
        <w:rFonts w:hint="default" w:ascii="Courier New" w:hAnsi="Courier New"/>
      </w:rPr>
    </w:lvl>
    <w:lvl w:ilvl="2" w:tplc="50E4D1E6">
      <w:start w:val="1"/>
      <w:numFmt w:val="bullet"/>
      <w:lvlText w:val=""/>
      <w:lvlJc w:val="left"/>
      <w:pPr>
        <w:ind w:left="2160" w:hanging="360"/>
      </w:pPr>
      <w:rPr>
        <w:rFonts w:hint="default" w:ascii="Wingdings" w:hAnsi="Wingdings"/>
      </w:rPr>
    </w:lvl>
    <w:lvl w:ilvl="3" w:tplc="E324762A">
      <w:start w:val="1"/>
      <w:numFmt w:val="bullet"/>
      <w:lvlText w:val=""/>
      <w:lvlJc w:val="left"/>
      <w:pPr>
        <w:ind w:left="2880" w:hanging="360"/>
      </w:pPr>
      <w:rPr>
        <w:rFonts w:hint="default" w:ascii="Symbol" w:hAnsi="Symbol"/>
      </w:rPr>
    </w:lvl>
    <w:lvl w:ilvl="4" w:tplc="B222724C">
      <w:start w:val="1"/>
      <w:numFmt w:val="bullet"/>
      <w:lvlText w:val="o"/>
      <w:lvlJc w:val="left"/>
      <w:pPr>
        <w:ind w:left="3600" w:hanging="360"/>
      </w:pPr>
      <w:rPr>
        <w:rFonts w:hint="default" w:ascii="Courier New" w:hAnsi="Courier New"/>
      </w:rPr>
    </w:lvl>
    <w:lvl w:ilvl="5" w:tplc="4CB41620">
      <w:start w:val="1"/>
      <w:numFmt w:val="bullet"/>
      <w:lvlText w:val=""/>
      <w:lvlJc w:val="left"/>
      <w:pPr>
        <w:ind w:left="4320" w:hanging="360"/>
      </w:pPr>
      <w:rPr>
        <w:rFonts w:hint="default" w:ascii="Wingdings" w:hAnsi="Wingdings"/>
      </w:rPr>
    </w:lvl>
    <w:lvl w:ilvl="6" w:tplc="362C8562">
      <w:start w:val="1"/>
      <w:numFmt w:val="bullet"/>
      <w:lvlText w:val=""/>
      <w:lvlJc w:val="left"/>
      <w:pPr>
        <w:ind w:left="5040" w:hanging="360"/>
      </w:pPr>
      <w:rPr>
        <w:rFonts w:hint="default" w:ascii="Symbol" w:hAnsi="Symbol"/>
      </w:rPr>
    </w:lvl>
    <w:lvl w:ilvl="7" w:tplc="89BC7B90">
      <w:start w:val="1"/>
      <w:numFmt w:val="bullet"/>
      <w:lvlText w:val="o"/>
      <w:lvlJc w:val="left"/>
      <w:pPr>
        <w:ind w:left="5760" w:hanging="360"/>
      </w:pPr>
      <w:rPr>
        <w:rFonts w:hint="default" w:ascii="Courier New" w:hAnsi="Courier New"/>
      </w:rPr>
    </w:lvl>
    <w:lvl w:ilvl="8" w:tplc="CD20EA82">
      <w:start w:val="1"/>
      <w:numFmt w:val="bullet"/>
      <w:lvlText w:val=""/>
      <w:lvlJc w:val="left"/>
      <w:pPr>
        <w:ind w:left="6480" w:hanging="360"/>
      </w:pPr>
      <w:rPr>
        <w:rFonts w:hint="default" w:ascii="Wingdings" w:hAnsi="Wingdings"/>
      </w:rPr>
    </w:lvl>
  </w:abstractNum>
  <w:abstractNum w:abstractNumId="21" w15:restartNumberingAfterBreak="0">
    <w:nsid w:val="6D359D9B"/>
    <w:multiLevelType w:val="hybridMultilevel"/>
    <w:tmpl w:val="BB5C607C"/>
    <w:lvl w:ilvl="0" w:tplc="0B72844E">
      <w:start w:val="1"/>
      <w:numFmt w:val="bullet"/>
      <w:lvlText w:val=""/>
      <w:lvlJc w:val="left"/>
      <w:pPr>
        <w:ind w:left="720" w:hanging="360"/>
      </w:pPr>
      <w:rPr>
        <w:rFonts w:hint="default" w:ascii="Symbol" w:hAnsi="Symbol"/>
      </w:rPr>
    </w:lvl>
    <w:lvl w:ilvl="1" w:tplc="3FAAD7C4">
      <w:start w:val="1"/>
      <w:numFmt w:val="bullet"/>
      <w:lvlText w:val="o"/>
      <w:lvlJc w:val="left"/>
      <w:pPr>
        <w:ind w:left="1440" w:hanging="360"/>
      </w:pPr>
      <w:rPr>
        <w:rFonts w:hint="default" w:ascii="Courier New" w:hAnsi="Courier New"/>
      </w:rPr>
    </w:lvl>
    <w:lvl w:ilvl="2" w:tplc="33FA76D2">
      <w:start w:val="1"/>
      <w:numFmt w:val="bullet"/>
      <w:lvlText w:val=""/>
      <w:lvlJc w:val="left"/>
      <w:pPr>
        <w:ind w:left="2160" w:hanging="360"/>
      </w:pPr>
      <w:rPr>
        <w:rFonts w:hint="default" w:ascii="Wingdings" w:hAnsi="Wingdings"/>
      </w:rPr>
    </w:lvl>
    <w:lvl w:ilvl="3" w:tplc="F0C2F7B2">
      <w:start w:val="1"/>
      <w:numFmt w:val="bullet"/>
      <w:lvlText w:val=""/>
      <w:lvlJc w:val="left"/>
      <w:pPr>
        <w:ind w:left="2880" w:hanging="360"/>
      </w:pPr>
      <w:rPr>
        <w:rFonts w:hint="default" w:ascii="Symbol" w:hAnsi="Symbol"/>
      </w:rPr>
    </w:lvl>
    <w:lvl w:ilvl="4" w:tplc="121AAB66">
      <w:start w:val="1"/>
      <w:numFmt w:val="bullet"/>
      <w:lvlText w:val="o"/>
      <w:lvlJc w:val="left"/>
      <w:pPr>
        <w:ind w:left="3600" w:hanging="360"/>
      </w:pPr>
      <w:rPr>
        <w:rFonts w:hint="default" w:ascii="Courier New" w:hAnsi="Courier New"/>
      </w:rPr>
    </w:lvl>
    <w:lvl w:ilvl="5" w:tplc="E5E629B8">
      <w:start w:val="1"/>
      <w:numFmt w:val="bullet"/>
      <w:lvlText w:val=""/>
      <w:lvlJc w:val="left"/>
      <w:pPr>
        <w:ind w:left="4320" w:hanging="360"/>
      </w:pPr>
      <w:rPr>
        <w:rFonts w:hint="default" w:ascii="Wingdings" w:hAnsi="Wingdings"/>
      </w:rPr>
    </w:lvl>
    <w:lvl w:ilvl="6" w:tplc="D318BBF8">
      <w:start w:val="1"/>
      <w:numFmt w:val="bullet"/>
      <w:lvlText w:val=""/>
      <w:lvlJc w:val="left"/>
      <w:pPr>
        <w:ind w:left="5040" w:hanging="360"/>
      </w:pPr>
      <w:rPr>
        <w:rFonts w:hint="default" w:ascii="Symbol" w:hAnsi="Symbol"/>
      </w:rPr>
    </w:lvl>
    <w:lvl w:ilvl="7" w:tplc="9650F834">
      <w:start w:val="1"/>
      <w:numFmt w:val="bullet"/>
      <w:lvlText w:val="o"/>
      <w:lvlJc w:val="left"/>
      <w:pPr>
        <w:ind w:left="5760" w:hanging="360"/>
      </w:pPr>
      <w:rPr>
        <w:rFonts w:hint="default" w:ascii="Courier New" w:hAnsi="Courier New"/>
      </w:rPr>
    </w:lvl>
    <w:lvl w:ilvl="8" w:tplc="67F6B6EC">
      <w:start w:val="1"/>
      <w:numFmt w:val="bullet"/>
      <w:lvlText w:val=""/>
      <w:lvlJc w:val="left"/>
      <w:pPr>
        <w:ind w:left="6480" w:hanging="360"/>
      </w:pPr>
      <w:rPr>
        <w:rFonts w:hint="default" w:ascii="Wingdings" w:hAnsi="Wingdings"/>
      </w:rPr>
    </w:lvl>
  </w:abstractNum>
  <w:abstractNum w:abstractNumId="22" w15:restartNumberingAfterBreak="0">
    <w:nsid w:val="6DCBC034"/>
    <w:multiLevelType w:val="hybridMultilevel"/>
    <w:tmpl w:val="3AD0A99A"/>
    <w:lvl w:ilvl="0" w:tplc="169CCF30">
      <w:start w:val="1"/>
      <w:numFmt w:val="bullet"/>
      <w:lvlText w:val=""/>
      <w:lvlJc w:val="left"/>
      <w:pPr>
        <w:ind w:left="720" w:hanging="360"/>
      </w:pPr>
      <w:rPr>
        <w:rFonts w:hint="default" w:ascii="Symbol" w:hAnsi="Symbol"/>
      </w:rPr>
    </w:lvl>
    <w:lvl w:ilvl="1" w:tplc="DE0874DA">
      <w:start w:val="1"/>
      <w:numFmt w:val="bullet"/>
      <w:lvlText w:val="o"/>
      <w:lvlJc w:val="left"/>
      <w:pPr>
        <w:ind w:left="1440" w:hanging="360"/>
      </w:pPr>
      <w:rPr>
        <w:rFonts w:hint="default" w:ascii="Courier New" w:hAnsi="Courier New"/>
      </w:rPr>
    </w:lvl>
    <w:lvl w:ilvl="2" w:tplc="3146BDD0">
      <w:start w:val="1"/>
      <w:numFmt w:val="bullet"/>
      <w:lvlText w:val=""/>
      <w:lvlJc w:val="left"/>
      <w:pPr>
        <w:ind w:left="2160" w:hanging="360"/>
      </w:pPr>
      <w:rPr>
        <w:rFonts w:hint="default" w:ascii="Wingdings" w:hAnsi="Wingdings"/>
      </w:rPr>
    </w:lvl>
    <w:lvl w:ilvl="3" w:tplc="72BC1478">
      <w:start w:val="1"/>
      <w:numFmt w:val="bullet"/>
      <w:lvlText w:val=""/>
      <w:lvlJc w:val="left"/>
      <w:pPr>
        <w:ind w:left="2880" w:hanging="360"/>
      </w:pPr>
      <w:rPr>
        <w:rFonts w:hint="default" w:ascii="Symbol" w:hAnsi="Symbol"/>
      </w:rPr>
    </w:lvl>
    <w:lvl w:ilvl="4" w:tplc="9CA88664">
      <w:start w:val="1"/>
      <w:numFmt w:val="bullet"/>
      <w:lvlText w:val="o"/>
      <w:lvlJc w:val="left"/>
      <w:pPr>
        <w:ind w:left="3600" w:hanging="360"/>
      </w:pPr>
      <w:rPr>
        <w:rFonts w:hint="default" w:ascii="Courier New" w:hAnsi="Courier New"/>
      </w:rPr>
    </w:lvl>
    <w:lvl w:ilvl="5" w:tplc="11A2FB74">
      <w:start w:val="1"/>
      <w:numFmt w:val="bullet"/>
      <w:lvlText w:val=""/>
      <w:lvlJc w:val="left"/>
      <w:pPr>
        <w:ind w:left="4320" w:hanging="360"/>
      </w:pPr>
      <w:rPr>
        <w:rFonts w:hint="default" w:ascii="Wingdings" w:hAnsi="Wingdings"/>
      </w:rPr>
    </w:lvl>
    <w:lvl w:ilvl="6" w:tplc="37508520">
      <w:start w:val="1"/>
      <w:numFmt w:val="bullet"/>
      <w:lvlText w:val=""/>
      <w:lvlJc w:val="left"/>
      <w:pPr>
        <w:ind w:left="5040" w:hanging="360"/>
      </w:pPr>
      <w:rPr>
        <w:rFonts w:hint="default" w:ascii="Symbol" w:hAnsi="Symbol"/>
      </w:rPr>
    </w:lvl>
    <w:lvl w:ilvl="7" w:tplc="9FC0116A">
      <w:start w:val="1"/>
      <w:numFmt w:val="bullet"/>
      <w:lvlText w:val="o"/>
      <w:lvlJc w:val="left"/>
      <w:pPr>
        <w:ind w:left="5760" w:hanging="360"/>
      </w:pPr>
      <w:rPr>
        <w:rFonts w:hint="default" w:ascii="Courier New" w:hAnsi="Courier New"/>
      </w:rPr>
    </w:lvl>
    <w:lvl w:ilvl="8" w:tplc="95989102">
      <w:start w:val="1"/>
      <w:numFmt w:val="bullet"/>
      <w:lvlText w:val=""/>
      <w:lvlJc w:val="left"/>
      <w:pPr>
        <w:ind w:left="6480" w:hanging="360"/>
      </w:pPr>
      <w:rPr>
        <w:rFonts w:hint="default" w:ascii="Wingdings" w:hAnsi="Wingdings"/>
      </w:rPr>
    </w:lvl>
  </w:abstractNum>
  <w:abstractNum w:abstractNumId="23" w15:restartNumberingAfterBreak="0">
    <w:nsid w:val="6E659FEB"/>
    <w:multiLevelType w:val="hybridMultilevel"/>
    <w:tmpl w:val="95265E80"/>
    <w:lvl w:ilvl="0" w:tplc="EF900D92">
      <w:start w:val="1"/>
      <w:numFmt w:val="bullet"/>
      <w:lvlText w:val="o"/>
      <w:lvlJc w:val="left"/>
      <w:pPr>
        <w:ind w:left="720" w:hanging="360"/>
      </w:pPr>
      <w:rPr>
        <w:rFonts w:hint="default" w:ascii="&quot;Courier New&quot;" w:hAnsi="&quot;Courier New&quot;"/>
      </w:rPr>
    </w:lvl>
    <w:lvl w:ilvl="1" w:tplc="E75430A0">
      <w:start w:val="1"/>
      <w:numFmt w:val="bullet"/>
      <w:lvlText w:val="o"/>
      <w:lvlJc w:val="left"/>
      <w:pPr>
        <w:ind w:left="1440" w:hanging="360"/>
      </w:pPr>
      <w:rPr>
        <w:rFonts w:hint="default" w:ascii="Courier New" w:hAnsi="Courier New"/>
      </w:rPr>
    </w:lvl>
    <w:lvl w:ilvl="2" w:tplc="F76A3A12">
      <w:start w:val="1"/>
      <w:numFmt w:val="bullet"/>
      <w:lvlText w:val=""/>
      <w:lvlJc w:val="left"/>
      <w:pPr>
        <w:ind w:left="2160" w:hanging="360"/>
      </w:pPr>
      <w:rPr>
        <w:rFonts w:hint="default" w:ascii="Wingdings" w:hAnsi="Wingdings"/>
      </w:rPr>
    </w:lvl>
    <w:lvl w:ilvl="3" w:tplc="305A774E">
      <w:start w:val="1"/>
      <w:numFmt w:val="bullet"/>
      <w:lvlText w:val=""/>
      <w:lvlJc w:val="left"/>
      <w:pPr>
        <w:ind w:left="2880" w:hanging="360"/>
      </w:pPr>
      <w:rPr>
        <w:rFonts w:hint="default" w:ascii="Symbol" w:hAnsi="Symbol"/>
      </w:rPr>
    </w:lvl>
    <w:lvl w:ilvl="4" w:tplc="4756FAE4">
      <w:start w:val="1"/>
      <w:numFmt w:val="bullet"/>
      <w:lvlText w:val="o"/>
      <w:lvlJc w:val="left"/>
      <w:pPr>
        <w:ind w:left="3600" w:hanging="360"/>
      </w:pPr>
      <w:rPr>
        <w:rFonts w:hint="default" w:ascii="Courier New" w:hAnsi="Courier New"/>
      </w:rPr>
    </w:lvl>
    <w:lvl w:ilvl="5" w:tplc="83A842F6">
      <w:start w:val="1"/>
      <w:numFmt w:val="bullet"/>
      <w:lvlText w:val=""/>
      <w:lvlJc w:val="left"/>
      <w:pPr>
        <w:ind w:left="4320" w:hanging="360"/>
      </w:pPr>
      <w:rPr>
        <w:rFonts w:hint="default" w:ascii="Wingdings" w:hAnsi="Wingdings"/>
      </w:rPr>
    </w:lvl>
    <w:lvl w:ilvl="6" w:tplc="482C215A">
      <w:start w:val="1"/>
      <w:numFmt w:val="bullet"/>
      <w:lvlText w:val=""/>
      <w:lvlJc w:val="left"/>
      <w:pPr>
        <w:ind w:left="5040" w:hanging="360"/>
      </w:pPr>
      <w:rPr>
        <w:rFonts w:hint="default" w:ascii="Symbol" w:hAnsi="Symbol"/>
      </w:rPr>
    </w:lvl>
    <w:lvl w:ilvl="7" w:tplc="BA340B2E">
      <w:start w:val="1"/>
      <w:numFmt w:val="bullet"/>
      <w:lvlText w:val="o"/>
      <w:lvlJc w:val="left"/>
      <w:pPr>
        <w:ind w:left="5760" w:hanging="360"/>
      </w:pPr>
      <w:rPr>
        <w:rFonts w:hint="default" w:ascii="Courier New" w:hAnsi="Courier New"/>
      </w:rPr>
    </w:lvl>
    <w:lvl w:ilvl="8" w:tplc="2DA21F38">
      <w:start w:val="1"/>
      <w:numFmt w:val="bullet"/>
      <w:lvlText w:val=""/>
      <w:lvlJc w:val="left"/>
      <w:pPr>
        <w:ind w:left="6480" w:hanging="360"/>
      </w:pPr>
      <w:rPr>
        <w:rFonts w:hint="default" w:ascii="Wingdings" w:hAnsi="Wingdings"/>
      </w:rPr>
    </w:lvl>
  </w:abstractNum>
  <w:abstractNum w:abstractNumId="24" w15:restartNumberingAfterBreak="0">
    <w:nsid w:val="7335A051"/>
    <w:multiLevelType w:val="hybridMultilevel"/>
    <w:tmpl w:val="C15EE428"/>
    <w:lvl w:ilvl="0" w:tplc="6D805C60">
      <w:start w:val="1"/>
      <w:numFmt w:val="bullet"/>
      <w:lvlText w:val="-"/>
      <w:lvlJc w:val="left"/>
      <w:pPr>
        <w:ind w:left="720" w:hanging="360"/>
      </w:pPr>
      <w:rPr>
        <w:rFonts w:hint="default" w:ascii="Calibri" w:hAnsi="Calibri"/>
      </w:rPr>
    </w:lvl>
    <w:lvl w:ilvl="1" w:tplc="54048FD2">
      <w:start w:val="1"/>
      <w:numFmt w:val="bullet"/>
      <w:lvlText w:val="o"/>
      <w:lvlJc w:val="left"/>
      <w:pPr>
        <w:ind w:left="1440" w:hanging="360"/>
      </w:pPr>
      <w:rPr>
        <w:rFonts w:hint="default" w:ascii="Courier New" w:hAnsi="Courier New"/>
      </w:rPr>
    </w:lvl>
    <w:lvl w:ilvl="2" w:tplc="ED241A48">
      <w:start w:val="1"/>
      <w:numFmt w:val="bullet"/>
      <w:lvlText w:val=""/>
      <w:lvlJc w:val="left"/>
      <w:pPr>
        <w:ind w:left="2160" w:hanging="360"/>
      </w:pPr>
      <w:rPr>
        <w:rFonts w:hint="default" w:ascii="Wingdings" w:hAnsi="Wingdings"/>
      </w:rPr>
    </w:lvl>
    <w:lvl w:ilvl="3" w:tplc="940ADF06">
      <w:start w:val="1"/>
      <w:numFmt w:val="bullet"/>
      <w:lvlText w:val=""/>
      <w:lvlJc w:val="left"/>
      <w:pPr>
        <w:ind w:left="2880" w:hanging="360"/>
      </w:pPr>
      <w:rPr>
        <w:rFonts w:hint="default" w:ascii="Symbol" w:hAnsi="Symbol"/>
      </w:rPr>
    </w:lvl>
    <w:lvl w:ilvl="4" w:tplc="76029AF2">
      <w:start w:val="1"/>
      <w:numFmt w:val="bullet"/>
      <w:lvlText w:val="o"/>
      <w:lvlJc w:val="left"/>
      <w:pPr>
        <w:ind w:left="3600" w:hanging="360"/>
      </w:pPr>
      <w:rPr>
        <w:rFonts w:hint="default" w:ascii="Courier New" w:hAnsi="Courier New"/>
      </w:rPr>
    </w:lvl>
    <w:lvl w:ilvl="5" w:tplc="A7FCE4AC">
      <w:start w:val="1"/>
      <w:numFmt w:val="bullet"/>
      <w:lvlText w:val=""/>
      <w:lvlJc w:val="left"/>
      <w:pPr>
        <w:ind w:left="4320" w:hanging="360"/>
      </w:pPr>
      <w:rPr>
        <w:rFonts w:hint="default" w:ascii="Wingdings" w:hAnsi="Wingdings"/>
      </w:rPr>
    </w:lvl>
    <w:lvl w:ilvl="6" w:tplc="34E48434">
      <w:start w:val="1"/>
      <w:numFmt w:val="bullet"/>
      <w:lvlText w:val=""/>
      <w:lvlJc w:val="left"/>
      <w:pPr>
        <w:ind w:left="5040" w:hanging="360"/>
      </w:pPr>
      <w:rPr>
        <w:rFonts w:hint="default" w:ascii="Symbol" w:hAnsi="Symbol"/>
      </w:rPr>
    </w:lvl>
    <w:lvl w:ilvl="7" w:tplc="2F624298">
      <w:start w:val="1"/>
      <w:numFmt w:val="bullet"/>
      <w:lvlText w:val="o"/>
      <w:lvlJc w:val="left"/>
      <w:pPr>
        <w:ind w:left="5760" w:hanging="360"/>
      </w:pPr>
      <w:rPr>
        <w:rFonts w:hint="default" w:ascii="Courier New" w:hAnsi="Courier New"/>
      </w:rPr>
    </w:lvl>
    <w:lvl w:ilvl="8" w:tplc="43020F42">
      <w:start w:val="1"/>
      <w:numFmt w:val="bullet"/>
      <w:lvlText w:val=""/>
      <w:lvlJc w:val="left"/>
      <w:pPr>
        <w:ind w:left="6480" w:hanging="360"/>
      </w:pPr>
      <w:rPr>
        <w:rFonts w:hint="default" w:ascii="Wingdings" w:hAnsi="Wingdings"/>
      </w:rPr>
    </w:lvl>
  </w:abstractNum>
  <w:abstractNum w:abstractNumId="25" w15:restartNumberingAfterBreak="0">
    <w:nsid w:val="7913CF2D"/>
    <w:multiLevelType w:val="hybridMultilevel"/>
    <w:tmpl w:val="34FC1F4C"/>
    <w:lvl w:ilvl="0" w:tplc="31A2A33C">
      <w:start w:val="1"/>
      <w:numFmt w:val="bullet"/>
      <w:lvlText w:val="-"/>
      <w:lvlJc w:val="left"/>
      <w:pPr>
        <w:ind w:left="720" w:hanging="360"/>
      </w:pPr>
      <w:rPr>
        <w:rFonts w:hint="default" w:ascii="Calibri" w:hAnsi="Calibri"/>
      </w:rPr>
    </w:lvl>
    <w:lvl w:ilvl="1" w:tplc="9D8CB0C8">
      <w:start w:val="1"/>
      <w:numFmt w:val="bullet"/>
      <w:lvlText w:val="o"/>
      <w:lvlJc w:val="left"/>
      <w:pPr>
        <w:ind w:left="1440" w:hanging="360"/>
      </w:pPr>
      <w:rPr>
        <w:rFonts w:hint="default" w:ascii="Courier New" w:hAnsi="Courier New"/>
      </w:rPr>
    </w:lvl>
    <w:lvl w:ilvl="2" w:tplc="A030FD8E">
      <w:start w:val="1"/>
      <w:numFmt w:val="bullet"/>
      <w:lvlText w:val=""/>
      <w:lvlJc w:val="left"/>
      <w:pPr>
        <w:ind w:left="2160" w:hanging="360"/>
      </w:pPr>
      <w:rPr>
        <w:rFonts w:hint="default" w:ascii="Wingdings" w:hAnsi="Wingdings"/>
      </w:rPr>
    </w:lvl>
    <w:lvl w:ilvl="3" w:tplc="DB2E11EA">
      <w:start w:val="1"/>
      <w:numFmt w:val="bullet"/>
      <w:lvlText w:val=""/>
      <w:lvlJc w:val="left"/>
      <w:pPr>
        <w:ind w:left="2880" w:hanging="360"/>
      </w:pPr>
      <w:rPr>
        <w:rFonts w:hint="default" w:ascii="Symbol" w:hAnsi="Symbol"/>
      </w:rPr>
    </w:lvl>
    <w:lvl w:ilvl="4" w:tplc="B3C4FF88">
      <w:start w:val="1"/>
      <w:numFmt w:val="bullet"/>
      <w:lvlText w:val="o"/>
      <w:lvlJc w:val="left"/>
      <w:pPr>
        <w:ind w:left="3600" w:hanging="360"/>
      </w:pPr>
      <w:rPr>
        <w:rFonts w:hint="default" w:ascii="Courier New" w:hAnsi="Courier New"/>
      </w:rPr>
    </w:lvl>
    <w:lvl w:ilvl="5" w:tplc="AB569E9E">
      <w:start w:val="1"/>
      <w:numFmt w:val="bullet"/>
      <w:lvlText w:val=""/>
      <w:lvlJc w:val="left"/>
      <w:pPr>
        <w:ind w:left="4320" w:hanging="360"/>
      </w:pPr>
      <w:rPr>
        <w:rFonts w:hint="default" w:ascii="Wingdings" w:hAnsi="Wingdings"/>
      </w:rPr>
    </w:lvl>
    <w:lvl w:ilvl="6" w:tplc="821E4232">
      <w:start w:val="1"/>
      <w:numFmt w:val="bullet"/>
      <w:lvlText w:val=""/>
      <w:lvlJc w:val="left"/>
      <w:pPr>
        <w:ind w:left="5040" w:hanging="360"/>
      </w:pPr>
      <w:rPr>
        <w:rFonts w:hint="default" w:ascii="Symbol" w:hAnsi="Symbol"/>
      </w:rPr>
    </w:lvl>
    <w:lvl w:ilvl="7" w:tplc="EDCC58D8">
      <w:start w:val="1"/>
      <w:numFmt w:val="bullet"/>
      <w:lvlText w:val="o"/>
      <w:lvlJc w:val="left"/>
      <w:pPr>
        <w:ind w:left="5760" w:hanging="360"/>
      </w:pPr>
      <w:rPr>
        <w:rFonts w:hint="default" w:ascii="Courier New" w:hAnsi="Courier New"/>
      </w:rPr>
    </w:lvl>
    <w:lvl w:ilvl="8" w:tplc="ECAAE1A0">
      <w:start w:val="1"/>
      <w:numFmt w:val="bullet"/>
      <w:lvlText w:val=""/>
      <w:lvlJc w:val="left"/>
      <w:pPr>
        <w:ind w:left="6480" w:hanging="360"/>
      </w:pPr>
      <w:rPr>
        <w:rFonts w:hint="default" w:ascii="Wingdings" w:hAnsi="Wingdings"/>
      </w:rPr>
    </w:lvl>
  </w:abstractNum>
  <w:abstractNum w:abstractNumId="26" w15:restartNumberingAfterBreak="0">
    <w:nsid w:val="7F3A535A"/>
    <w:multiLevelType w:val="hybridMultilevel"/>
    <w:tmpl w:val="7480C044"/>
    <w:lvl w:ilvl="0" w:tplc="625014B4">
      <w:start w:val="1"/>
      <w:numFmt w:val="bullet"/>
      <w:lvlText w:val="-"/>
      <w:lvlJc w:val="left"/>
      <w:pPr>
        <w:ind w:left="720" w:hanging="360"/>
      </w:pPr>
      <w:rPr>
        <w:rFonts w:hint="default" w:ascii="Calibri" w:hAnsi="Calibri"/>
      </w:rPr>
    </w:lvl>
    <w:lvl w:ilvl="1" w:tplc="A14E9E5C">
      <w:start w:val="1"/>
      <w:numFmt w:val="bullet"/>
      <w:lvlText w:val="o"/>
      <w:lvlJc w:val="left"/>
      <w:pPr>
        <w:ind w:left="1440" w:hanging="360"/>
      </w:pPr>
      <w:rPr>
        <w:rFonts w:hint="default" w:ascii="Courier New" w:hAnsi="Courier New"/>
      </w:rPr>
    </w:lvl>
    <w:lvl w:ilvl="2" w:tplc="C94E747C">
      <w:start w:val="1"/>
      <w:numFmt w:val="bullet"/>
      <w:lvlText w:val=""/>
      <w:lvlJc w:val="left"/>
      <w:pPr>
        <w:ind w:left="2160" w:hanging="360"/>
      </w:pPr>
      <w:rPr>
        <w:rFonts w:hint="default" w:ascii="Wingdings" w:hAnsi="Wingdings"/>
      </w:rPr>
    </w:lvl>
    <w:lvl w:ilvl="3" w:tplc="44E459E8">
      <w:start w:val="1"/>
      <w:numFmt w:val="bullet"/>
      <w:lvlText w:val=""/>
      <w:lvlJc w:val="left"/>
      <w:pPr>
        <w:ind w:left="2880" w:hanging="360"/>
      </w:pPr>
      <w:rPr>
        <w:rFonts w:hint="default" w:ascii="Symbol" w:hAnsi="Symbol"/>
      </w:rPr>
    </w:lvl>
    <w:lvl w:ilvl="4" w:tplc="9D0EC5BA">
      <w:start w:val="1"/>
      <w:numFmt w:val="bullet"/>
      <w:lvlText w:val="o"/>
      <w:lvlJc w:val="left"/>
      <w:pPr>
        <w:ind w:left="3600" w:hanging="360"/>
      </w:pPr>
      <w:rPr>
        <w:rFonts w:hint="default" w:ascii="Courier New" w:hAnsi="Courier New"/>
      </w:rPr>
    </w:lvl>
    <w:lvl w:ilvl="5" w:tplc="E44A7AD8">
      <w:start w:val="1"/>
      <w:numFmt w:val="bullet"/>
      <w:lvlText w:val=""/>
      <w:lvlJc w:val="left"/>
      <w:pPr>
        <w:ind w:left="4320" w:hanging="360"/>
      </w:pPr>
      <w:rPr>
        <w:rFonts w:hint="default" w:ascii="Wingdings" w:hAnsi="Wingdings"/>
      </w:rPr>
    </w:lvl>
    <w:lvl w:ilvl="6" w:tplc="2CDE9DBE">
      <w:start w:val="1"/>
      <w:numFmt w:val="bullet"/>
      <w:lvlText w:val=""/>
      <w:lvlJc w:val="left"/>
      <w:pPr>
        <w:ind w:left="5040" w:hanging="360"/>
      </w:pPr>
      <w:rPr>
        <w:rFonts w:hint="default" w:ascii="Symbol" w:hAnsi="Symbol"/>
      </w:rPr>
    </w:lvl>
    <w:lvl w:ilvl="7" w:tplc="16786350">
      <w:start w:val="1"/>
      <w:numFmt w:val="bullet"/>
      <w:lvlText w:val="o"/>
      <w:lvlJc w:val="left"/>
      <w:pPr>
        <w:ind w:left="5760" w:hanging="360"/>
      </w:pPr>
      <w:rPr>
        <w:rFonts w:hint="default" w:ascii="Courier New" w:hAnsi="Courier New"/>
      </w:rPr>
    </w:lvl>
    <w:lvl w:ilvl="8" w:tplc="7D2EF486">
      <w:start w:val="1"/>
      <w:numFmt w:val="bullet"/>
      <w:lvlText w:val=""/>
      <w:lvlJc w:val="left"/>
      <w:pPr>
        <w:ind w:left="6480" w:hanging="360"/>
      </w:pPr>
      <w:rPr>
        <w:rFonts w:hint="default" w:ascii="Wingdings" w:hAnsi="Wingdings"/>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16cid:durableId="550045198">
    <w:abstractNumId w:val="2"/>
  </w:num>
  <w:num w:numId="2" w16cid:durableId="1695181825">
    <w:abstractNumId w:val="20"/>
  </w:num>
  <w:num w:numId="3" w16cid:durableId="1712195172">
    <w:abstractNumId w:val="21"/>
  </w:num>
  <w:num w:numId="4" w16cid:durableId="869531945">
    <w:abstractNumId w:val="9"/>
  </w:num>
  <w:num w:numId="5" w16cid:durableId="1202592914">
    <w:abstractNumId w:val="19"/>
  </w:num>
  <w:num w:numId="6" w16cid:durableId="1756509357">
    <w:abstractNumId w:val="22"/>
  </w:num>
  <w:num w:numId="7" w16cid:durableId="1015766849">
    <w:abstractNumId w:val="24"/>
  </w:num>
  <w:num w:numId="8" w16cid:durableId="918907989">
    <w:abstractNumId w:val="11"/>
  </w:num>
  <w:num w:numId="9" w16cid:durableId="1471286192">
    <w:abstractNumId w:val="26"/>
  </w:num>
  <w:num w:numId="10" w16cid:durableId="1000232899">
    <w:abstractNumId w:val="18"/>
  </w:num>
  <w:num w:numId="11" w16cid:durableId="1204906948">
    <w:abstractNumId w:val="10"/>
  </w:num>
  <w:num w:numId="12" w16cid:durableId="1691253851">
    <w:abstractNumId w:val="14"/>
  </w:num>
  <w:num w:numId="13" w16cid:durableId="610823872">
    <w:abstractNumId w:val="0"/>
  </w:num>
  <w:num w:numId="14" w16cid:durableId="1197081070">
    <w:abstractNumId w:val="13"/>
  </w:num>
  <w:num w:numId="15" w16cid:durableId="253628849">
    <w:abstractNumId w:val="25"/>
  </w:num>
  <w:num w:numId="16" w16cid:durableId="1538740150">
    <w:abstractNumId w:val="15"/>
  </w:num>
  <w:num w:numId="17" w16cid:durableId="1988364959">
    <w:abstractNumId w:val="5"/>
  </w:num>
  <w:num w:numId="18" w16cid:durableId="1428501410">
    <w:abstractNumId w:val="12"/>
  </w:num>
  <w:num w:numId="19" w16cid:durableId="1070494659">
    <w:abstractNumId w:val="23"/>
  </w:num>
  <w:num w:numId="20" w16cid:durableId="1068458740">
    <w:abstractNumId w:val="3"/>
  </w:num>
  <w:num w:numId="21" w16cid:durableId="232668822">
    <w:abstractNumId w:val="7"/>
  </w:num>
  <w:num w:numId="22" w16cid:durableId="993220950">
    <w:abstractNumId w:val="1"/>
  </w:num>
  <w:num w:numId="23" w16cid:durableId="856042710">
    <w:abstractNumId w:val="16"/>
  </w:num>
  <w:num w:numId="24" w16cid:durableId="916943679">
    <w:abstractNumId w:val="4"/>
  </w:num>
  <w:num w:numId="25" w16cid:durableId="433522458">
    <w:abstractNumId w:val="6"/>
  </w:num>
  <w:num w:numId="26" w16cid:durableId="2111119087">
    <w:abstractNumId w:val="8"/>
  </w:num>
  <w:num w:numId="27" w16cid:durableId="1700813906">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06"/>
    <w:rsid w:val="00007290"/>
    <w:rsid w:val="00023FA9"/>
    <w:rsid w:val="00037E0E"/>
    <w:rsid w:val="000513F0"/>
    <w:rsid w:val="00087306"/>
    <w:rsid w:val="00115B68"/>
    <w:rsid w:val="00150C54"/>
    <w:rsid w:val="00166B6E"/>
    <w:rsid w:val="001C21C1"/>
    <w:rsid w:val="001C7DB9"/>
    <w:rsid w:val="001F3D06"/>
    <w:rsid w:val="002F50DD"/>
    <w:rsid w:val="00316B08"/>
    <w:rsid w:val="00355BC6"/>
    <w:rsid w:val="0038645F"/>
    <w:rsid w:val="003A5036"/>
    <w:rsid w:val="003E259E"/>
    <w:rsid w:val="003F2C7C"/>
    <w:rsid w:val="004026F8"/>
    <w:rsid w:val="00430973"/>
    <w:rsid w:val="004B484E"/>
    <w:rsid w:val="004B69BD"/>
    <w:rsid w:val="004CF1BA"/>
    <w:rsid w:val="004D1C56"/>
    <w:rsid w:val="004D478D"/>
    <w:rsid w:val="00525646"/>
    <w:rsid w:val="0053444A"/>
    <w:rsid w:val="005D450D"/>
    <w:rsid w:val="00617436"/>
    <w:rsid w:val="006330C3"/>
    <w:rsid w:val="006564D5"/>
    <w:rsid w:val="006A28D4"/>
    <w:rsid w:val="00705F64"/>
    <w:rsid w:val="007102CE"/>
    <w:rsid w:val="00743755"/>
    <w:rsid w:val="007AE754"/>
    <w:rsid w:val="007D6CC2"/>
    <w:rsid w:val="008068D6"/>
    <w:rsid w:val="008407B6"/>
    <w:rsid w:val="00866FE7"/>
    <w:rsid w:val="00895489"/>
    <w:rsid w:val="008B207B"/>
    <w:rsid w:val="008E7657"/>
    <w:rsid w:val="00927429"/>
    <w:rsid w:val="00942791"/>
    <w:rsid w:val="009476D0"/>
    <w:rsid w:val="009F0F4F"/>
    <w:rsid w:val="009F7499"/>
    <w:rsid w:val="00A96C8A"/>
    <w:rsid w:val="00B31AF6"/>
    <w:rsid w:val="00BA1D48"/>
    <w:rsid w:val="00BF6440"/>
    <w:rsid w:val="00C3408C"/>
    <w:rsid w:val="00C50EBC"/>
    <w:rsid w:val="00C64CE5"/>
    <w:rsid w:val="00CF53E7"/>
    <w:rsid w:val="00DB3567"/>
    <w:rsid w:val="00DB69F8"/>
    <w:rsid w:val="00DE0ABA"/>
    <w:rsid w:val="00E18CF4"/>
    <w:rsid w:val="00E53FDD"/>
    <w:rsid w:val="00E7635E"/>
    <w:rsid w:val="00F50526"/>
    <w:rsid w:val="00F51377"/>
    <w:rsid w:val="00F9468B"/>
    <w:rsid w:val="00FB227E"/>
    <w:rsid w:val="00FB4E31"/>
    <w:rsid w:val="00FB65E8"/>
    <w:rsid w:val="015E2475"/>
    <w:rsid w:val="0172AD47"/>
    <w:rsid w:val="0174B6DF"/>
    <w:rsid w:val="019AABDD"/>
    <w:rsid w:val="02D7CFF1"/>
    <w:rsid w:val="030E1BC8"/>
    <w:rsid w:val="034AE7E2"/>
    <w:rsid w:val="03798E3C"/>
    <w:rsid w:val="03806ED9"/>
    <w:rsid w:val="040E3682"/>
    <w:rsid w:val="048E7E4C"/>
    <w:rsid w:val="04AA4E09"/>
    <w:rsid w:val="04D33242"/>
    <w:rsid w:val="053DD44C"/>
    <w:rsid w:val="05E0636D"/>
    <w:rsid w:val="061A8858"/>
    <w:rsid w:val="0620FD7D"/>
    <w:rsid w:val="06361644"/>
    <w:rsid w:val="063BFB9D"/>
    <w:rsid w:val="06558C74"/>
    <w:rsid w:val="06ACB0B0"/>
    <w:rsid w:val="06F82109"/>
    <w:rsid w:val="07632A8B"/>
    <w:rsid w:val="0781B2EA"/>
    <w:rsid w:val="07DD178E"/>
    <w:rsid w:val="07F3F32E"/>
    <w:rsid w:val="081BA51A"/>
    <w:rsid w:val="08232E3F"/>
    <w:rsid w:val="0833D299"/>
    <w:rsid w:val="08B16418"/>
    <w:rsid w:val="08C7C834"/>
    <w:rsid w:val="09004FB5"/>
    <w:rsid w:val="094E97AF"/>
    <w:rsid w:val="098028F3"/>
    <w:rsid w:val="09FED03D"/>
    <w:rsid w:val="0A11456F"/>
    <w:rsid w:val="0A11EA63"/>
    <w:rsid w:val="0A55FF25"/>
    <w:rsid w:val="0A5D9085"/>
    <w:rsid w:val="0AE0600C"/>
    <w:rsid w:val="0AFF2477"/>
    <w:rsid w:val="0B176A4B"/>
    <w:rsid w:val="0BB9825B"/>
    <w:rsid w:val="0BE63EE2"/>
    <w:rsid w:val="0C5016A4"/>
    <w:rsid w:val="0CAE6A80"/>
    <w:rsid w:val="0CB87B88"/>
    <w:rsid w:val="0CBE51BA"/>
    <w:rsid w:val="0D5B5DB7"/>
    <w:rsid w:val="0D5CC179"/>
    <w:rsid w:val="0D97DAC6"/>
    <w:rsid w:val="0DD4B075"/>
    <w:rsid w:val="0DE0B40A"/>
    <w:rsid w:val="0E09E361"/>
    <w:rsid w:val="0E3807F2"/>
    <w:rsid w:val="0E6DE667"/>
    <w:rsid w:val="0EB455B2"/>
    <w:rsid w:val="0EDB8787"/>
    <w:rsid w:val="0F613CBA"/>
    <w:rsid w:val="0F9F7ED7"/>
    <w:rsid w:val="10FAFF67"/>
    <w:rsid w:val="11386F32"/>
    <w:rsid w:val="113A75D7"/>
    <w:rsid w:val="12BB88CB"/>
    <w:rsid w:val="130218EA"/>
    <w:rsid w:val="13063767"/>
    <w:rsid w:val="131F11EC"/>
    <w:rsid w:val="13227D8E"/>
    <w:rsid w:val="13457230"/>
    <w:rsid w:val="136CC1E5"/>
    <w:rsid w:val="13B936A9"/>
    <w:rsid w:val="143B46D9"/>
    <w:rsid w:val="14B3DE37"/>
    <w:rsid w:val="14F14CEE"/>
    <w:rsid w:val="15CD16E6"/>
    <w:rsid w:val="160FC552"/>
    <w:rsid w:val="1621D9FB"/>
    <w:rsid w:val="162FE126"/>
    <w:rsid w:val="1676FF0B"/>
    <w:rsid w:val="167D12F2"/>
    <w:rsid w:val="16B8188A"/>
    <w:rsid w:val="17314ED5"/>
    <w:rsid w:val="175DE1EB"/>
    <w:rsid w:val="177F0A3B"/>
    <w:rsid w:val="17BA1438"/>
    <w:rsid w:val="18039A62"/>
    <w:rsid w:val="1804DCC0"/>
    <w:rsid w:val="183D9698"/>
    <w:rsid w:val="185CED19"/>
    <w:rsid w:val="186C7D0F"/>
    <w:rsid w:val="19075B90"/>
    <w:rsid w:val="191ADA9C"/>
    <w:rsid w:val="191D0C3C"/>
    <w:rsid w:val="199B62BA"/>
    <w:rsid w:val="1A704066"/>
    <w:rsid w:val="1A7F1B19"/>
    <w:rsid w:val="1AB6AAFD"/>
    <w:rsid w:val="1AEF118D"/>
    <w:rsid w:val="1B12D110"/>
    <w:rsid w:val="1B2ECCEC"/>
    <w:rsid w:val="1BAF16DE"/>
    <w:rsid w:val="1BB768A4"/>
    <w:rsid w:val="1BE72FE3"/>
    <w:rsid w:val="1C027622"/>
    <w:rsid w:val="1C16D831"/>
    <w:rsid w:val="1C5E087F"/>
    <w:rsid w:val="1D9E4683"/>
    <w:rsid w:val="1DFFD082"/>
    <w:rsid w:val="1E07E5B6"/>
    <w:rsid w:val="1E2C2DB3"/>
    <w:rsid w:val="1E8BF7B7"/>
    <w:rsid w:val="1EF69597"/>
    <w:rsid w:val="1F41EEAF"/>
    <w:rsid w:val="1FA3B617"/>
    <w:rsid w:val="1FF18F4E"/>
    <w:rsid w:val="20DC4039"/>
    <w:rsid w:val="213154CB"/>
    <w:rsid w:val="2170BE79"/>
    <w:rsid w:val="21AB0794"/>
    <w:rsid w:val="22073A45"/>
    <w:rsid w:val="222E3659"/>
    <w:rsid w:val="22741C74"/>
    <w:rsid w:val="22C49EE3"/>
    <w:rsid w:val="22DCF7C5"/>
    <w:rsid w:val="22DDEAC5"/>
    <w:rsid w:val="2311F7D9"/>
    <w:rsid w:val="23371A07"/>
    <w:rsid w:val="24EBAAF1"/>
    <w:rsid w:val="257AD480"/>
    <w:rsid w:val="25AD7649"/>
    <w:rsid w:val="26039458"/>
    <w:rsid w:val="264A6EB3"/>
    <w:rsid w:val="266D254A"/>
    <w:rsid w:val="2701A77C"/>
    <w:rsid w:val="270EE8BB"/>
    <w:rsid w:val="27B78398"/>
    <w:rsid w:val="27C40A3F"/>
    <w:rsid w:val="28A56563"/>
    <w:rsid w:val="29269015"/>
    <w:rsid w:val="296F0113"/>
    <w:rsid w:val="29A78D09"/>
    <w:rsid w:val="29ADAFB4"/>
    <w:rsid w:val="2B8C4305"/>
    <w:rsid w:val="2BCE8C98"/>
    <w:rsid w:val="2BE16AE4"/>
    <w:rsid w:val="2BE5119B"/>
    <w:rsid w:val="2C103DC6"/>
    <w:rsid w:val="2C2F2EBE"/>
    <w:rsid w:val="2C6C230A"/>
    <w:rsid w:val="2C6E3238"/>
    <w:rsid w:val="2C76E36B"/>
    <w:rsid w:val="2CB6E9F9"/>
    <w:rsid w:val="2CE50FDA"/>
    <w:rsid w:val="2CE77AFA"/>
    <w:rsid w:val="2CF3BB1A"/>
    <w:rsid w:val="2DE5CDB7"/>
    <w:rsid w:val="2E0B55ED"/>
    <w:rsid w:val="2E6A1928"/>
    <w:rsid w:val="2F740713"/>
    <w:rsid w:val="308C5F43"/>
    <w:rsid w:val="3170FF6D"/>
    <w:rsid w:val="317C0299"/>
    <w:rsid w:val="318C1AF3"/>
    <w:rsid w:val="320EC3C2"/>
    <w:rsid w:val="322F7AEB"/>
    <w:rsid w:val="3231E5C4"/>
    <w:rsid w:val="32329EA3"/>
    <w:rsid w:val="32863959"/>
    <w:rsid w:val="32B02315"/>
    <w:rsid w:val="32B4CDFB"/>
    <w:rsid w:val="334E115E"/>
    <w:rsid w:val="33B4ACE2"/>
    <w:rsid w:val="33C40005"/>
    <w:rsid w:val="33D0A16A"/>
    <w:rsid w:val="34130DDE"/>
    <w:rsid w:val="34DE99DA"/>
    <w:rsid w:val="34F6CB58"/>
    <w:rsid w:val="35C7B750"/>
    <w:rsid w:val="35EB5563"/>
    <w:rsid w:val="36B69BAC"/>
    <w:rsid w:val="36CBB3B8"/>
    <w:rsid w:val="376FEE89"/>
    <w:rsid w:val="37DDFD16"/>
    <w:rsid w:val="383A4546"/>
    <w:rsid w:val="38A12748"/>
    <w:rsid w:val="38A30FA7"/>
    <w:rsid w:val="38DA948C"/>
    <w:rsid w:val="38EDB9E8"/>
    <w:rsid w:val="391CB654"/>
    <w:rsid w:val="3923985D"/>
    <w:rsid w:val="3A3CF7A9"/>
    <w:rsid w:val="3AF5CE21"/>
    <w:rsid w:val="3B154726"/>
    <w:rsid w:val="3BD70BAA"/>
    <w:rsid w:val="3C20151D"/>
    <w:rsid w:val="3C2CD45F"/>
    <w:rsid w:val="3D8A4FEB"/>
    <w:rsid w:val="3D92A853"/>
    <w:rsid w:val="3DDE5F5F"/>
    <w:rsid w:val="3E4F521B"/>
    <w:rsid w:val="3E790F08"/>
    <w:rsid w:val="3E87FB76"/>
    <w:rsid w:val="3ED5F1A1"/>
    <w:rsid w:val="3EEE1B3F"/>
    <w:rsid w:val="3EEF882E"/>
    <w:rsid w:val="3F26204C"/>
    <w:rsid w:val="3F6C6452"/>
    <w:rsid w:val="3FEEA985"/>
    <w:rsid w:val="405A862E"/>
    <w:rsid w:val="406EC361"/>
    <w:rsid w:val="408D3D3D"/>
    <w:rsid w:val="4095449E"/>
    <w:rsid w:val="409B34FE"/>
    <w:rsid w:val="41201F1B"/>
    <w:rsid w:val="41545116"/>
    <w:rsid w:val="41903930"/>
    <w:rsid w:val="41C3B097"/>
    <w:rsid w:val="4211189E"/>
    <w:rsid w:val="4225673C"/>
    <w:rsid w:val="4237055F"/>
    <w:rsid w:val="426E4745"/>
    <w:rsid w:val="43130FCF"/>
    <w:rsid w:val="438BAADD"/>
    <w:rsid w:val="448E7052"/>
    <w:rsid w:val="45341EA5"/>
    <w:rsid w:val="45E56DE8"/>
    <w:rsid w:val="4604945B"/>
    <w:rsid w:val="464B2713"/>
    <w:rsid w:val="4719B217"/>
    <w:rsid w:val="471D4E65"/>
    <w:rsid w:val="47DD0C04"/>
    <w:rsid w:val="49C0C3E3"/>
    <w:rsid w:val="49E73FFF"/>
    <w:rsid w:val="4A46E156"/>
    <w:rsid w:val="4A6A73D3"/>
    <w:rsid w:val="4AC5A09B"/>
    <w:rsid w:val="4ADED2C4"/>
    <w:rsid w:val="4B3CFB1E"/>
    <w:rsid w:val="4C454716"/>
    <w:rsid w:val="4C4C4162"/>
    <w:rsid w:val="4C4ECF54"/>
    <w:rsid w:val="4CC43D07"/>
    <w:rsid w:val="4D004C21"/>
    <w:rsid w:val="4DD40ABE"/>
    <w:rsid w:val="4DFC89EB"/>
    <w:rsid w:val="4E7FB8B0"/>
    <w:rsid w:val="4EB9D23B"/>
    <w:rsid w:val="4EBC3191"/>
    <w:rsid w:val="4ECB11C8"/>
    <w:rsid w:val="4F0B9B9F"/>
    <w:rsid w:val="4F1CB578"/>
    <w:rsid w:val="504DB9CC"/>
    <w:rsid w:val="505D8B2B"/>
    <w:rsid w:val="505EAE7C"/>
    <w:rsid w:val="5066E229"/>
    <w:rsid w:val="512AAF02"/>
    <w:rsid w:val="514E3C52"/>
    <w:rsid w:val="51675541"/>
    <w:rsid w:val="51B82D09"/>
    <w:rsid w:val="524768CD"/>
    <w:rsid w:val="52BDDF45"/>
    <w:rsid w:val="52C92D1A"/>
    <w:rsid w:val="52E0365C"/>
    <w:rsid w:val="5315445E"/>
    <w:rsid w:val="53249EAF"/>
    <w:rsid w:val="537766A0"/>
    <w:rsid w:val="53A23143"/>
    <w:rsid w:val="54151CA6"/>
    <w:rsid w:val="54924FA7"/>
    <w:rsid w:val="5520896E"/>
    <w:rsid w:val="559661A7"/>
    <w:rsid w:val="562D16E0"/>
    <w:rsid w:val="564F8812"/>
    <w:rsid w:val="571CC78A"/>
    <w:rsid w:val="5761C4A7"/>
    <w:rsid w:val="5815FBA4"/>
    <w:rsid w:val="589A08B6"/>
    <w:rsid w:val="58AF8D16"/>
    <w:rsid w:val="58C2904C"/>
    <w:rsid w:val="58CC6925"/>
    <w:rsid w:val="58E3510E"/>
    <w:rsid w:val="58EC51F4"/>
    <w:rsid w:val="59CE62A7"/>
    <w:rsid w:val="5A1A3210"/>
    <w:rsid w:val="5A8BF3A4"/>
    <w:rsid w:val="5AB84A26"/>
    <w:rsid w:val="5B5E514B"/>
    <w:rsid w:val="5BFA6254"/>
    <w:rsid w:val="5C580FA1"/>
    <w:rsid w:val="5CAE7DC5"/>
    <w:rsid w:val="5CBEC996"/>
    <w:rsid w:val="5CC4E00B"/>
    <w:rsid w:val="5D5130DF"/>
    <w:rsid w:val="5DFCC5EE"/>
    <w:rsid w:val="5E02D94C"/>
    <w:rsid w:val="5EA59218"/>
    <w:rsid w:val="5F6DC3FA"/>
    <w:rsid w:val="5FA99758"/>
    <w:rsid w:val="5FF66A58"/>
    <w:rsid w:val="603F0796"/>
    <w:rsid w:val="606023AC"/>
    <w:rsid w:val="610C00E9"/>
    <w:rsid w:val="61A868B8"/>
    <w:rsid w:val="6225A07F"/>
    <w:rsid w:val="6270F99A"/>
    <w:rsid w:val="62962639"/>
    <w:rsid w:val="62B06CEB"/>
    <w:rsid w:val="62FD018F"/>
    <w:rsid w:val="631C9538"/>
    <w:rsid w:val="633D58DB"/>
    <w:rsid w:val="6447BF62"/>
    <w:rsid w:val="6487CA4A"/>
    <w:rsid w:val="64D95AF1"/>
    <w:rsid w:val="64F2A99F"/>
    <w:rsid w:val="65DAB26B"/>
    <w:rsid w:val="65E525C9"/>
    <w:rsid w:val="65EA4EA5"/>
    <w:rsid w:val="66249BCF"/>
    <w:rsid w:val="665EE48D"/>
    <w:rsid w:val="66695967"/>
    <w:rsid w:val="66F3EFD8"/>
    <w:rsid w:val="67465168"/>
    <w:rsid w:val="6755B1C1"/>
    <w:rsid w:val="681FAFDB"/>
    <w:rsid w:val="691CC68B"/>
    <w:rsid w:val="6A2B909A"/>
    <w:rsid w:val="6A2FFAF2"/>
    <w:rsid w:val="6A6CA526"/>
    <w:rsid w:val="6AB329B7"/>
    <w:rsid w:val="6AB896EC"/>
    <w:rsid w:val="6AD4BB47"/>
    <w:rsid w:val="6B515B1F"/>
    <w:rsid w:val="6B5D83DD"/>
    <w:rsid w:val="6B920912"/>
    <w:rsid w:val="6BBD16AD"/>
    <w:rsid w:val="6BFF4060"/>
    <w:rsid w:val="6C2CDFF2"/>
    <w:rsid w:val="6C5C3B57"/>
    <w:rsid w:val="6C65FD5B"/>
    <w:rsid w:val="6C795308"/>
    <w:rsid w:val="6C7E9FD9"/>
    <w:rsid w:val="6CAE67A9"/>
    <w:rsid w:val="6CD41A1D"/>
    <w:rsid w:val="6D10241D"/>
    <w:rsid w:val="6D395606"/>
    <w:rsid w:val="6E4A380A"/>
    <w:rsid w:val="6E733D2F"/>
    <w:rsid w:val="6E806388"/>
    <w:rsid w:val="6EC14EB8"/>
    <w:rsid w:val="6F9305D8"/>
    <w:rsid w:val="6F9FFB58"/>
    <w:rsid w:val="6FA7A59E"/>
    <w:rsid w:val="6FAADE01"/>
    <w:rsid w:val="6FD9EDB6"/>
    <w:rsid w:val="70147BA8"/>
    <w:rsid w:val="70241AAF"/>
    <w:rsid w:val="704E911F"/>
    <w:rsid w:val="713BF12B"/>
    <w:rsid w:val="71845FEA"/>
    <w:rsid w:val="71FCBF1F"/>
    <w:rsid w:val="7281E0E3"/>
    <w:rsid w:val="73190DF7"/>
    <w:rsid w:val="739B21BE"/>
    <w:rsid w:val="73E31E1C"/>
    <w:rsid w:val="742CC0A6"/>
    <w:rsid w:val="749A6A88"/>
    <w:rsid w:val="74D676E9"/>
    <w:rsid w:val="74EB1DEF"/>
    <w:rsid w:val="75EBD84B"/>
    <w:rsid w:val="75F16AB8"/>
    <w:rsid w:val="767D15DF"/>
    <w:rsid w:val="7683BD2C"/>
    <w:rsid w:val="76D2A780"/>
    <w:rsid w:val="76EEAB06"/>
    <w:rsid w:val="771ADAEE"/>
    <w:rsid w:val="77B1AC6E"/>
    <w:rsid w:val="7849FDB7"/>
    <w:rsid w:val="7853D263"/>
    <w:rsid w:val="7856CD9F"/>
    <w:rsid w:val="791C4249"/>
    <w:rsid w:val="7921B4DB"/>
    <w:rsid w:val="7925CAE1"/>
    <w:rsid w:val="7A3805B3"/>
    <w:rsid w:val="7A44441A"/>
    <w:rsid w:val="7A77D122"/>
    <w:rsid w:val="7A7BF00E"/>
    <w:rsid w:val="7A7C951C"/>
    <w:rsid w:val="7AB14F6E"/>
    <w:rsid w:val="7B764ED0"/>
    <w:rsid w:val="7B8E8550"/>
    <w:rsid w:val="7BA649CE"/>
    <w:rsid w:val="7BF51176"/>
    <w:rsid w:val="7C6D0FD3"/>
    <w:rsid w:val="7CB81F5B"/>
    <w:rsid w:val="7CDCA648"/>
    <w:rsid w:val="7D5FA529"/>
    <w:rsid w:val="7DAB1D20"/>
    <w:rsid w:val="7DAEFF18"/>
    <w:rsid w:val="7DB9BC41"/>
    <w:rsid w:val="7E966D8F"/>
    <w:rsid w:val="7EEE4A67"/>
    <w:rsid w:val="7F35334F"/>
    <w:rsid w:val="7F411DB5"/>
    <w:rsid w:val="7F5818A5"/>
    <w:rsid w:val="7F8A124C"/>
    <w:rsid w:val="7FB0FD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64C1"/>
  <w15:chartTrackingRefBased/>
  <w15:docId w15:val="{61CF35E8-4B31-4662-9153-F2DB6285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873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2">
    <w:name w:val="Grid Table 4 Accent 2"/>
    <w:basedOn w:val="TableNormal"/>
    <w:uiPriority w:val="49"/>
    <w:rsid w:val="00087306"/>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087306"/>
    <w:pPr>
      <w:ind w:left="720"/>
      <w:contextualSpacing/>
    </w:pPr>
  </w:style>
  <w:style w:type="paragraph" w:styleId="paragraph" w:customStyle="1">
    <w:name w:val="paragraph"/>
    <w:basedOn w:val="Normal"/>
    <w:rsid w:val="005D450D"/>
    <w:pPr>
      <w:spacing w:before="100" w:beforeAutospacing="1" w:after="100" w:afterAutospacing="1"/>
    </w:pPr>
    <w:rPr>
      <w:rFonts w:ascii="Times New Roman" w:hAnsi="Times New Roman" w:eastAsia="Times New Roman" w:cs="Times New Roman"/>
      <w:kern w:val="0"/>
      <w14:ligatures w14:val="none"/>
    </w:rPr>
  </w:style>
  <w:style w:type="character" w:styleId="normaltextrun" w:customStyle="1">
    <w:name w:val="normaltextrun"/>
    <w:basedOn w:val="DefaultParagraphFont"/>
    <w:rsid w:val="005D450D"/>
  </w:style>
  <w:style w:type="character" w:styleId="eop" w:customStyle="1">
    <w:name w:val="eop"/>
    <w:basedOn w:val="DefaultParagraphFont"/>
    <w:rsid w:val="005D450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BF6440"/>
  </w:style>
  <w:style w:type="character" w:styleId="CommentReference">
    <w:name w:val="annotation reference"/>
    <w:basedOn w:val="DefaultParagraphFont"/>
    <w:uiPriority w:val="99"/>
    <w:semiHidden/>
    <w:unhideWhenUsed/>
    <w:rsid w:val="00A96C8A"/>
    <w:rPr>
      <w:sz w:val="16"/>
      <w:szCs w:val="16"/>
    </w:rPr>
  </w:style>
  <w:style w:type="paragraph" w:styleId="CommentText">
    <w:name w:val="annotation text"/>
    <w:basedOn w:val="Normal"/>
    <w:link w:val="CommentTextChar"/>
    <w:uiPriority w:val="99"/>
    <w:unhideWhenUsed/>
    <w:rsid w:val="00A96C8A"/>
    <w:rPr>
      <w:sz w:val="20"/>
      <w:szCs w:val="20"/>
    </w:rPr>
  </w:style>
  <w:style w:type="character" w:styleId="CommentTextChar" w:customStyle="1">
    <w:name w:val="Comment Text Char"/>
    <w:basedOn w:val="DefaultParagraphFont"/>
    <w:link w:val="CommentText"/>
    <w:uiPriority w:val="99"/>
    <w:rsid w:val="00A96C8A"/>
    <w:rPr>
      <w:sz w:val="20"/>
      <w:szCs w:val="20"/>
    </w:rPr>
  </w:style>
  <w:style w:type="paragraph" w:styleId="CommentSubject">
    <w:name w:val="annotation subject"/>
    <w:basedOn w:val="CommentText"/>
    <w:next w:val="CommentText"/>
    <w:link w:val="CommentSubjectChar"/>
    <w:uiPriority w:val="99"/>
    <w:semiHidden/>
    <w:unhideWhenUsed/>
    <w:rsid w:val="00A96C8A"/>
    <w:rPr>
      <w:b/>
      <w:bCs/>
    </w:rPr>
  </w:style>
  <w:style w:type="character" w:styleId="CommentSubjectChar" w:customStyle="1">
    <w:name w:val="Comment Subject Char"/>
    <w:basedOn w:val="CommentTextChar"/>
    <w:link w:val="CommentSubject"/>
    <w:uiPriority w:val="99"/>
    <w:semiHidden/>
    <w:rsid w:val="00A96C8A"/>
    <w:rPr>
      <w:b/>
      <w:bCs/>
      <w:sz w:val="20"/>
      <w:szCs w:val="20"/>
    </w:rPr>
  </w:style>
  <w:style w:type="character" w:styleId="FollowedHyperlink">
    <w:name w:val="FollowedHyperlink"/>
    <w:basedOn w:val="DefaultParagraphFont"/>
    <w:uiPriority w:val="99"/>
    <w:semiHidden/>
    <w:unhideWhenUsed/>
    <w:rsid w:val="00DB3567"/>
    <w:rPr>
      <w:color w:val="954F72" w:themeColor="followedHyperlink"/>
      <w:u w:val="single"/>
    </w:rPr>
  </w:style>
  <w:style w:type="character" w:styleId="apple-converted-space" w:customStyle="1">
    <w:name w:val="apple-converted-space"/>
    <w:basedOn w:val="DefaultParagraphFont"/>
    <w:rsid w:val="00CF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17702">
      <w:bodyDiv w:val="1"/>
      <w:marLeft w:val="0"/>
      <w:marRight w:val="0"/>
      <w:marTop w:val="0"/>
      <w:marBottom w:val="0"/>
      <w:divBdr>
        <w:top w:val="none" w:sz="0" w:space="0" w:color="auto"/>
        <w:left w:val="none" w:sz="0" w:space="0" w:color="auto"/>
        <w:bottom w:val="none" w:sz="0" w:space="0" w:color="auto"/>
        <w:right w:val="none" w:sz="0" w:space="0" w:color="auto"/>
      </w:divBdr>
    </w:div>
    <w:div w:id="671567594">
      <w:bodyDiv w:val="1"/>
      <w:marLeft w:val="0"/>
      <w:marRight w:val="0"/>
      <w:marTop w:val="0"/>
      <w:marBottom w:val="0"/>
      <w:divBdr>
        <w:top w:val="none" w:sz="0" w:space="0" w:color="auto"/>
        <w:left w:val="none" w:sz="0" w:space="0" w:color="auto"/>
        <w:bottom w:val="none" w:sz="0" w:space="0" w:color="auto"/>
        <w:right w:val="none" w:sz="0" w:space="0" w:color="auto"/>
      </w:divBdr>
      <w:divsChild>
        <w:div w:id="318848562">
          <w:marLeft w:val="0"/>
          <w:marRight w:val="0"/>
          <w:marTop w:val="0"/>
          <w:marBottom w:val="0"/>
          <w:divBdr>
            <w:top w:val="none" w:sz="0" w:space="0" w:color="auto"/>
            <w:left w:val="none" w:sz="0" w:space="0" w:color="auto"/>
            <w:bottom w:val="none" w:sz="0" w:space="0" w:color="auto"/>
            <w:right w:val="none" w:sz="0" w:space="0" w:color="auto"/>
          </w:divBdr>
        </w:div>
        <w:div w:id="588346138">
          <w:marLeft w:val="0"/>
          <w:marRight w:val="0"/>
          <w:marTop w:val="0"/>
          <w:marBottom w:val="0"/>
          <w:divBdr>
            <w:top w:val="none" w:sz="0" w:space="0" w:color="auto"/>
            <w:left w:val="none" w:sz="0" w:space="0" w:color="auto"/>
            <w:bottom w:val="none" w:sz="0" w:space="0" w:color="auto"/>
            <w:right w:val="none" w:sz="0" w:space="0" w:color="auto"/>
          </w:divBdr>
        </w:div>
        <w:div w:id="1208953479">
          <w:marLeft w:val="0"/>
          <w:marRight w:val="0"/>
          <w:marTop w:val="0"/>
          <w:marBottom w:val="0"/>
          <w:divBdr>
            <w:top w:val="none" w:sz="0" w:space="0" w:color="auto"/>
            <w:left w:val="none" w:sz="0" w:space="0" w:color="auto"/>
            <w:bottom w:val="none" w:sz="0" w:space="0" w:color="auto"/>
            <w:right w:val="none" w:sz="0" w:space="0" w:color="auto"/>
          </w:divBdr>
        </w:div>
        <w:div w:id="1736970443">
          <w:marLeft w:val="0"/>
          <w:marRight w:val="0"/>
          <w:marTop w:val="0"/>
          <w:marBottom w:val="0"/>
          <w:divBdr>
            <w:top w:val="none" w:sz="0" w:space="0" w:color="auto"/>
            <w:left w:val="none" w:sz="0" w:space="0" w:color="auto"/>
            <w:bottom w:val="none" w:sz="0" w:space="0" w:color="auto"/>
            <w:right w:val="none" w:sz="0" w:space="0" w:color="auto"/>
          </w:divBdr>
        </w:div>
      </w:divsChild>
    </w:div>
    <w:div w:id="14355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theme" Target="theme/theme1.xml" Id="rId30" /><Relationship Type="http://schemas.openxmlformats.org/officeDocument/2006/relationships/hyperlink" Target="https://gcc02.safelinks.protection.outlook.com/?url=https%3A%2F%2Fmedicaid.ncdhhs.gov%2Ftailored-plan-essentials-powerpoint%2Fopen&amp;data=05%7C02%7Cvictoria.burns%40dhhs.nc.gov%7C6b861ae798524733e84b08dc5a3593ef%7C7a7681dcb9d0449a85c3ecc26cd7ed19%7C0%7C0%7C638484433375952775%7CUnknown%7CTWFpbGZsb3d8eyJWIjoiMC4wLjAwMDAiLCJQIjoiV2luMzIiLCJBTiI6Ik1haWwiLCJXVCI6Mn0%3D%7C0%7C%7C%7C&amp;sdata=1gatv5WB43igkSKB39Yg23Ip2VqsncbKKXVuL8CXiVI%3D&amp;reserved=0" TargetMode="External" Id="R9a27bd5cd5ff41b6" /><Relationship Type="http://schemas.openxmlformats.org/officeDocument/2006/relationships/hyperlink" Target="https://gcc02.safelinks.protection.outlook.com/?url=https%3A%2F%2Fmedicaid.ncdhhs.gov%2Ftailored-plan-essentials-powerpoint-es%2Fdownload%3Fattachment&amp;data=05%7C02%7Cvictoria.burns%40dhhs.nc.gov%7C6b861ae798524733e84b08dc5a3593ef%7C7a7681dcb9d0449a85c3ecc26cd7ed19%7C0%7C0%7C638484433375962576%7CUnknown%7CTWFpbGZsb3d8eyJWIjoiMC4wLjAwMDAiLCJQIjoiV2luMzIiLCJBTiI6Ik1haWwiLCJXVCI6Mn0%3D%7C0%7C%7C%7C&amp;sdata=5osj2Ki%2FJURX53uw%2Ft6bezn%2Fa4THSK6XOiOGo4Oj0Wk%3D&amp;reserved=0" TargetMode="External" Id="Rb8bb2861171748b2" /><Relationship Type="http://schemas.openxmlformats.org/officeDocument/2006/relationships/hyperlink" Target="https://gcc02.safelinks.protection.outlook.com/?url=https%3A%2F%2Fmedicaid.ncdhhs.gov%2Ftailored-plans-transition-flyer%2Fopen&amp;data=05%7C02%7Cvictoria.burns%40dhhs.nc.gov%7C6b861ae798524733e84b08dc5a3593ef%7C7a7681dcb9d0449a85c3ecc26cd7ed19%7C0%7C0%7C638484433375970287%7CUnknown%7CTWFpbGZsb3d8eyJWIjoiMC4wLjAwMDAiLCJQIjoiV2luMzIiLCJBTiI6Ik1haWwiLCJXVCI6Mn0%3D%7C0%7C%7C%7C&amp;sdata=S4KnAEYvd7Wil7OwOdfbJern9QdHtnxpAWqsIzy5cBA%3D&amp;reserved=0" TargetMode="External" Id="Rdc58dff1eede46cf" /><Relationship Type="http://schemas.openxmlformats.org/officeDocument/2006/relationships/hyperlink" Target="https://gcc02.safelinks.protection.outlook.com/?url=https%3A%2F%2Fmedicaid.ncdhhs.gov%2Ftailored-plan-social-media-content-and-graphics%2Fopen&amp;data=05%7C02%7Cvictoria.burns%40dhhs.nc.gov%7C6b861ae798524733e84b08dc5a3593ef%7C7a7681dcb9d0449a85c3ecc26cd7ed19%7C0%7C0%7C638484433375976700%7CUnknown%7CTWFpbGZsb3d8eyJWIjoiMC4wLjAwMDAiLCJQIjoiV2luMzIiLCJBTiI6Ik1haWwiLCJXVCI6Mn0%3D%7C0%7C%7C%7C&amp;sdata=Wdcvl6P6Xrlqbo8z4FZ8i6JSCsriQDUFh2WVJxyOyBY%3D&amp;reserved=0" TargetMode="External" Id="R1ba966ced8c14aeb" /><Relationship Type="http://schemas.openxmlformats.org/officeDocument/2006/relationships/hyperlink" Target="https://gcc02.safelinks.protection.outlook.com/?url=https%3A%2F%2Fmedicaid.ncdhhs.gov%2Ftailored-plan-social-media-content-and-graphics-espanol%2Fdownload%3Fattachment&amp;data=05%7C02%7Cvictoria.burns%40dhhs.nc.gov%7C6b861ae798524733e84b08dc5a3593ef%7C7a7681dcb9d0449a85c3ecc26cd7ed19%7C0%7C0%7C638484433375982848%7CUnknown%7CTWFpbGZsb3d8eyJWIjoiMC4wLjAwMDAiLCJQIjoiV2luMzIiLCJBTiI6Ik1haWwiLCJXVCI6Mn0%3D%7C0%7C%7C%7C&amp;sdata=yQOGzEmw9RkSTQgvckTv4GnXbLgcggIr3gUXirvPfOA%3D&amp;reserved=0" TargetMode="External" Id="Re056fa59335c4e71" /><Relationship Type="http://schemas.openxmlformats.org/officeDocument/2006/relationships/hyperlink" Target="https://gcc02.safelinks.protection.outlook.com/?url=https%3A%2F%2Fmedicaid.ncdhhs.gov%2Ftailored-plans&amp;data=05%7C02%7Cvictoria.burns%40dhhs.nc.gov%7C6b861ae798524733e84b08dc5a3593ef%7C7a7681dcb9d0449a85c3ecc26cd7ed19%7C0%7C0%7C638484433375989104%7CUnknown%7CTWFpbGZsb3d8eyJWIjoiMC4wLjAwMDAiLCJQIjoiV2luMzIiLCJBTiI6Ik1haWwiLCJXVCI6Mn0%3D%7C0%7C%7C%7C&amp;sdata=h8xSaw5mjPH3VvQutA0%2BseaXFjeH9XKhQPWeoNaytyk%3D&amp;reserved=0" TargetMode="External" Id="R289ee4ca97ca4129" /><Relationship Type="http://schemas.openxmlformats.org/officeDocument/2006/relationships/hyperlink" Target="https://gcc02.safelinks.protection.outlook.com/?url=https%3A%2F%2Fmedicaid.ncdhhs.gov%2Ftailored-plans%2Ftoolkit&amp;data=05%7C02%7Cvictoria.burns%40dhhs.nc.gov%7C6b861ae798524733e84b08dc5a3593ef%7C7a7681dcb9d0449a85c3ecc26cd7ed19%7C0%7C0%7C638484433375995155%7CUnknown%7CTWFpbGZsb3d8eyJWIjoiMC4wLjAwMDAiLCJQIjoiV2luMzIiLCJBTiI6Ik1haWwiLCJXVCI6Mn0%3D%7C0%7C%7C%7C&amp;sdata=tA1hP5P2%2BctkOlyG1hCfXqNX7yodsEe2Let6GXFjMyU%3D&amp;reserved=0" TargetMode="External" Id="R33402c53401c4737" /><Relationship Type="http://schemas.openxmlformats.org/officeDocument/2006/relationships/hyperlink" Target="http://medicaid.nc.gov/tailored-plans" TargetMode="External" Id="R534f3b716be54df6" /><Relationship Type="http://schemas.openxmlformats.org/officeDocument/2006/relationships/hyperlink" Target="https://ncmedicaidplans.gov/" TargetMode="External" Id="R39d59c1d64b84003" /><Relationship Type="http://schemas.openxmlformats.org/officeDocument/2006/relationships/hyperlink" Target="https://gcc02.safelinks.protection.outlook.com/?url=https%3A%2F%2Fmedicaid.ncdhhs.gov%2Ftailored-plan-essentials-powerpoint%2Fopen&amp;data=05%7C02%7Cvictoria.burns%40dhhs.nc.gov%7C6b861ae798524733e84b08dc5a3593ef%7C7a7681dcb9d0449a85c3ecc26cd7ed19%7C0%7C0%7C638484433375952775%7CUnknown%7CTWFpbGZsb3d8eyJWIjoiMC4wLjAwMDAiLCJQIjoiV2luMzIiLCJBTiI6Ik1haWwiLCJXVCI6Mn0%3D%7C0%7C%7C%7C&amp;sdata=1gatv5WB43igkSKB39Yg23Ip2VqsncbKKXVuL8CXiVI%3D&amp;reserved=0" TargetMode="External" Id="R527d6c1e9ee64a33" /><Relationship Type="http://schemas.openxmlformats.org/officeDocument/2006/relationships/hyperlink" Target="https://gcc02.safelinks.protection.outlook.com/?url=https%3A%2F%2Fmedicaid.ncdhhs.gov%2Ftailored-plan-essentials-powerpoint-es%2Fdownload%3Fattachment&amp;data=05%7C02%7Cvictoria.burns%40dhhs.nc.gov%7C6b861ae798524733e84b08dc5a3593ef%7C7a7681dcb9d0449a85c3ecc26cd7ed19%7C0%7C0%7C638484433375962576%7CUnknown%7CTWFpbGZsb3d8eyJWIjoiMC4wLjAwMDAiLCJQIjoiV2luMzIiLCJBTiI6Ik1haWwiLCJXVCI6Mn0%3D%7C0%7C%7C%7C&amp;sdata=5osj2Ki%2FJURX53uw%2Ft6bezn%2Fa4THSK6XOiOGo4Oj0Wk%3D&amp;reserved=0" TargetMode="External" Id="Rdcd66a3835bc46f1" /><Relationship Type="http://schemas.openxmlformats.org/officeDocument/2006/relationships/hyperlink" Target="https://gcc02.safelinks.protection.outlook.com/?url=https%3A%2F%2Fmedicaid.ncdhhs.gov%2Ftailored-plans-transition-flyer%2Fopen&amp;data=05%7C02%7Cvictoria.burns%40dhhs.nc.gov%7C6b861ae798524733e84b08dc5a3593ef%7C7a7681dcb9d0449a85c3ecc26cd7ed19%7C0%7C0%7C638484433375970287%7CUnknown%7CTWFpbGZsb3d8eyJWIjoiMC4wLjAwMDAiLCJQIjoiV2luMzIiLCJBTiI6Ik1haWwiLCJXVCI6Mn0%3D%7C0%7C%7C%7C&amp;sdata=S4KnAEYvd7Wil7OwOdfbJern9QdHtnxpAWqsIzy5cBA%3D&amp;reserved=0" TargetMode="External" Id="Rcc421b3a974d414d" /><Relationship Type="http://schemas.openxmlformats.org/officeDocument/2006/relationships/hyperlink" Target="https://gcc02.safelinks.protection.outlook.com/?url=https%3A%2F%2Fmedicaid.ncdhhs.gov%2Ftailored-plan-social-media-content-and-graphics%2Fopen&amp;data=05%7C02%7Cvictoria.burns%40dhhs.nc.gov%7C6b861ae798524733e84b08dc5a3593ef%7C7a7681dcb9d0449a85c3ecc26cd7ed19%7C0%7C0%7C638484433375976700%7CUnknown%7CTWFpbGZsb3d8eyJWIjoiMC4wLjAwMDAiLCJQIjoiV2luMzIiLCJBTiI6Ik1haWwiLCJXVCI6Mn0%3D%7C0%7C%7C%7C&amp;sdata=Wdcvl6P6Xrlqbo8z4FZ8i6JSCsriQDUFh2WVJxyOyBY%3D&amp;reserved=0" TargetMode="External" Id="Rb72e0755ff1843f2" /><Relationship Type="http://schemas.openxmlformats.org/officeDocument/2006/relationships/hyperlink" Target="https://gcc02.safelinks.protection.outlook.com/?url=https%3A%2F%2Fmedicaid.ncdhhs.gov%2Ftailored-plan-social-media-content-and-graphics-espanol%2Fdownload%3Fattachment&amp;data=05%7C02%7Cvictoria.burns%40dhhs.nc.gov%7C6b861ae798524733e84b08dc5a3593ef%7C7a7681dcb9d0449a85c3ecc26cd7ed19%7C0%7C0%7C638484433375982848%7CUnknown%7CTWFpbGZsb3d8eyJWIjoiMC4wLjAwMDAiLCJQIjoiV2luMzIiLCJBTiI6Ik1haWwiLCJXVCI6Mn0%3D%7C0%7C%7C%7C&amp;sdata=yQOGzEmw9RkSTQgvckTv4GnXbLgcggIr3gUXirvPfOA%3D&amp;reserved=0" TargetMode="External" Id="Re94ceb5a497f473e" /><Relationship Type="http://schemas.openxmlformats.org/officeDocument/2006/relationships/hyperlink" Target="https://gcc02.safelinks.protection.outlook.com/?url=https%3A%2F%2Fmedicaid.ncdhhs.gov%2Ftailored-plans&amp;data=05%7C02%7Cvictoria.burns%40dhhs.nc.gov%7C6b861ae798524733e84b08dc5a3593ef%7C7a7681dcb9d0449a85c3ecc26cd7ed19%7C0%7C0%7C638484433375989104%7CUnknown%7CTWFpbGZsb3d8eyJWIjoiMC4wLjAwMDAiLCJQIjoiV2luMzIiLCJBTiI6Ik1haWwiLCJXVCI6Mn0%3D%7C0%7C%7C%7C&amp;sdata=h8xSaw5mjPH3VvQutA0%2BseaXFjeH9XKhQPWeoNaytyk%3D&amp;reserved=0" TargetMode="External" Id="R1defe59965464e99" /><Relationship Type="http://schemas.openxmlformats.org/officeDocument/2006/relationships/hyperlink" Target="https://gcc02.safelinks.protection.outlook.com/?url=https%3A%2F%2Fmedicaid.ncdhhs.gov%2Ftailored-plans%2Ftoolkit&amp;data=05%7C02%7Cvictoria.burns%40dhhs.nc.gov%7C6b861ae798524733e84b08dc5a3593ef%7C7a7681dcb9d0449a85c3ecc26cd7ed19%7C0%7C0%7C638484433375995155%7CUnknown%7CTWFpbGZsb3d8eyJWIjoiMC4wLjAwMDAiLCJQIjoiV2luMzIiLCJBTiI6Ik1haWwiLCJXVCI6Mn0%3D%7C0%7C%7C%7C&amp;sdata=tA1hP5P2%2BctkOlyG1hCfXqNX7yodsEe2Let6GXFjMyU%3D&amp;reserved=0" TargetMode="External" Id="R3363625a2d1d4737" /><Relationship Type="http://schemas.openxmlformats.org/officeDocument/2006/relationships/hyperlink" Target="http://medicaid.nc.gov/tailored-plans" TargetMode="External" Id="Rc3d5802a6e92404c" /><Relationship Type="http://schemas.openxmlformats.org/officeDocument/2006/relationships/hyperlink" Target="https://ncmedicaidplans.gov/" TargetMode="External" Id="Ra57f5a5209e64818" /><Relationship Type="http://schemas.openxmlformats.org/officeDocument/2006/relationships/hyperlink" Target="https://gcc02.safelinks.protection.outlook.com/?url=https%3A%2F%2Fmedicaid.ncdhhs.gov%2Ftailored-plan-essentials-powerpoint%2Fopen&amp;data=05%7C02%7Cvictoria.burns%40dhhs.nc.gov%7C6b861ae798524733e84b08dc5a3593ef%7C7a7681dcb9d0449a85c3ecc26cd7ed19%7C0%7C0%7C638484433375952775%7CUnknown%7CTWFpbGZsb3d8eyJWIjoiMC4wLjAwMDAiLCJQIjoiV2luMzIiLCJBTiI6Ik1haWwiLCJXVCI6Mn0%3D%7C0%7C%7C%7C&amp;sdata=1gatv5WB43igkSKB39Yg23Ip2VqsncbKKXVuL8CXiVI%3D&amp;reserved=0" TargetMode="External" Id="R6b1890f45597431f" /><Relationship Type="http://schemas.openxmlformats.org/officeDocument/2006/relationships/hyperlink" Target="https://gcc02.safelinks.protection.outlook.com/?url=https%3A%2F%2Fmedicaid.ncdhhs.gov%2Ftailored-plan-essentials-powerpoint-es%2Fdownload%3Fattachment&amp;data=05%7C02%7Cvictoria.burns%40dhhs.nc.gov%7C6b861ae798524733e84b08dc5a3593ef%7C7a7681dcb9d0449a85c3ecc26cd7ed19%7C0%7C0%7C638484433375962576%7CUnknown%7CTWFpbGZsb3d8eyJWIjoiMC4wLjAwMDAiLCJQIjoiV2luMzIiLCJBTiI6Ik1haWwiLCJXVCI6Mn0%3D%7C0%7C%7C%7C&amp;sdata=5osj2Ki%2FJURX53uw%2Ft6bezn%2Fa4THSK6XOiOGo4Oj0Wk%3D&amp;reserved=0" TargetMode="External" Id="Rfbd0f3a47abc43b3" /><Relationship Type="http://schemas.openxmlformats.org/officeDocument/2006/relationships/hyperlink" Target="https://gcc02.safelinks.protection.outlook.com/?url=https%3A%2F%2Fmedicaid.ncdhhs.gov%2Ftailored-plans-transition-flyer%2Fopen&amp;data=05%7C02%7Cvictoria.burns%40dhhs.nc.gov%7C6b861ae798524733e84b08dc5a3593ef%7C7a7681dcb9d0449a85c3ecc26cd7ed19%7C0%7C0%7C638484433375970287%7CUnknown%7CTWFpbGZsb3d8eyJWIjoiMC4wLjAwMDAiLCJQIjoiV2luMzIiLCJBTiI6Ik1haWwiLCJXVCI6Mn0%3D%7C0%7C%7C%7C&amp;sdata=S4KnAEYvd7Wil7OwOdfbJern9QdHtnxpAWqsIzy5cBA%3D&amp;reserved=0" TargetMode="External" Id="Rda1884aaf57e4ae4" /><Relationship Type="http://schemas.openxmlformats.org/officeDocument/2006/relationships/hyperlink" Target="https://gcc02.safelinks.protection.outlook.com/?url=https%3A%2F%2Fmedicaid.ncdhhs.gov%2Ftailored-plan-social-media-content-and-graphics%2Fopen&amp;data=05%7C02%7Cvictoria.burns%40dhhs.nc.gov%7C6b861ae798524733e84b08dc5a3593ef%7C7a7681dcb9d0449a85c3ecc26cd7ed19%7C0%7C0%7C638484433375976700%7CUnknown%7CTWFpbGZsb3d8eyJWIjoiMC4wLjAwMDAiLCJQIjoiV2luMzIiLCJBTiI6Ik1haWwiLCJXVCI6Mn0%3D%7C0%7C%7C%7C&amp;sdata=Wdcvl6P6Xrlqbo8z4FZ8i6JSCsriQDUFh2WVJxyOyBY%3D&amp;reserved=0" TargetMode="External" Id="R7b85bc031f8149af" /><Relationship Type="http://schemas.openxmlformats.org/officeDocument/2006/relationships/hyperlink" Target="https://gcc02.safelinks.protection.outlook.com/?url=https%3A%2F%2Fmedicaid.ncdhhs.gov%2Ftailored-plan-social-media-content-and-graphics-espanol%2Fdownload%3Fattachment&amp;data=05%7C02%7Cvictoria.burns%40dhhs.nc.gov%7C6b861ae798524733e84b08dc5a3593ef%7C7a7681dcb9d0449a85c3ecc26cd7ed19%7C0%7C0%7C638484433375982848%7CUnknown%7CTWFpbGZsb3d8eyJWIjoiMC4wLjAwMDAiLCJQIjoiV2luMzIiLCJBTiI6Ik1haWwiLCJXVCI6Mn0%3D%7C0%7C%7C%7C&amp;sdata=yQOGzEmw9RkSTQgvckTv4GnXbLgcggIr3gUXirvPfOA%3D&amp;reserved=0" TargetMode="External" Id="Radd455368f044c9e" /><Relationship Type="http://schemas.openxmlformats.org/officeDocument/2006/relationships/hyperlink" Target="https://medicaid.ncdhhs.gov/tailored-plans/es" TargetMode="External" Id="R255b16028461458a" /><Relationship Type="http://schemas.openxmlformats.org/officeDocument/2006/relationships/hyperlink" Target="https://medicaid.ncdhhs.gov/tailored-plans/toolkit/es" TargetMode="External" Id="Raff8016621ce4b8a" /><Relationship Type="http://schemas.openxmlformats.org/officeDocument/2006/relationships/hyperlink" Target="https://medicaid.ncdhhs.gov/tailored-plans/es" TargetMode="External" Id="R6ba4d8af772e4c1e" /><Relationship Type="http://schemas.openxmlformats.org/officeDocument/2006/relationships/hyperlink" Target="https://ncmedicaidplans.gov/es" TargetMode="External" Id="R8aa2064d67ba4a35" /><Relationship Type="http://schemas.openxmlformats.org/officeDocument/2006/relationships/hyperlink" Target="https://gcc02.safelinks.protection.outlook.com/?url=https%3A%2F%2Fmedicaid.ncdhhs.gov%2Ftailored-plan-essentials-powerpoint%2Fopen&amp;data=05%7C02%7Cvictoria.burns%40dhhs.nc.gov%7C6b861ae798524733e84b08dc5a3593ef%7C7a7681dcb9d0449a85c3ecc26cd7ed19%7C0%7C0%7C638484433375952775%7CUnknown%7CTWFpbGZsb3d8eyJWIjoiMC4wLjAwMDAiLCJQIjoiV2luMzIiLCJBTiI6Ik1haWwiLCJXVCI6Mn0%3D%7C0%7C%7C%7C&amp;sdata=1gatv5WB43igkSKB39Yg23Ip2VqsncbKKXVuL8CXiVI%3D&amp;reserved=0" TargetMode="External" Id="R2b2227dae51c47e2" /><Relationship Type="http://schemas.openxmlformats.org/officeDocument/2006/relationships/hyperlink" Target="https://gcc02.safelinks.protection.outlook.com/?url=https%3A%2F%2Fmedicaid.ncdhhs.gov%2Ftailored-plan-essentials-powerpoint-es%2Fdownload%3Fattachment&amp;data=05%7C02%7Cvictoria.burns%40dhhs.nc.gov%7C6b861ae798524733e84b08dc5a3593ef%7C7a7681dcb9d0449a85c3ecc26cd7ed19%7C0%7C0%7C638484433375962576%7CUnknown%7CTWFpbGZsb3d8eyJWIjoiMC4wLjAwMDAiLCJQIjoiV2luMzIiLCJBTiI6Ik1haWwiLCJXVCI6Mn0%3D%7C0%7C%7C%7C&amp;sdata=5osj2Ki%2FJURX53uw%2Ft6bezn%2Fa4THSK6XOiOGo4Oj0Wk%3D&amp;reserved=0" TargetMode="External" Id="Rd6c31a176e7144ee" /><Relationship Type="http://schemas.openxmlformats.org/officeDocument/2006/relationships/hyperlink" Target="https://gcc02.safelinks.protection.outlook.com/?url=https%3A%2F%2Fmedicaid.ncdhhs.gov%2Ftailored-plans-transition-flyer%2Fopen&amp;data=05%7C02%7Cvictoria.burns%40dhhs.nc.gov%7C6b861ae798524733e84b08dc5a3593ef%7C7a7681dcb9d0449a85c3ecc26cd7ed19%7C0%7C0%7C638484433375970287%7CUnknown%7CTWFpbGZsb3d8eyJWIjoiMC4wLjAwMDAiLCJQIjoiV2luMzIiLCJBTiI6Ik1haWwiLCJXVCI6Mn0%3D%7C0%7C%7C%7C&amp;sdata=S4KnAEYvd7Wil7OwOdfbJern9QdHtnxpAWqsIzy5cBA%3D&amp;reserved=0" TargetMode="External" Id="Rd90e9da31eb64835" /><Relationship Type="http://schemas.openxmlformats.org/officeDocument/2006/relationships/hyperlink" Target="https://gcc02.safelinks.protection.outlook.com/?url=https%3A%2F%2Fmedicaid.ncdhhs.gov%2Ftailored-plan-social-media-content-and-graphics%2Fopen&amp;data=05%7C02%7Cvictoria.burns%40dhhs.nc.gov%7C6b861ae798524733e84b08dc5a3593ef%7C7a7681dcb9d0449a85c3ecc26cd7ed19%7C0%7C0%7C638484433375976700%7CUnknown%7CTWFpbGZsb3d8eyJWIjoiMC4wLjAwMDAiLCJQIjoiV2luMzIiLCJBTiI6Ik1haWwiLCJXVCI6Mn0%3D%7C0%7C%7C%7C&amp;sdata=Wdcvl6P6Xrlqbo8z4FZ8i6JSCsriQDUFh2WVJxyOyBY%3D&amp;reserved=0" TargetMode="External" Id="R605e603bbfa7470a" /><Relationship Type="http://schemas.openxmlformats.org/officeDocument/2006/relationships/hyperlink" Target="https://gcc02.safelinks.protection.outlook.com/?url=https%3A%2F%2Fmedicaid.ncdhhs.gov%2Ftailored-plan-social-media-content-and-graphics-espanol%2Fdownload%3Fattachment&amp;data=05%7C02%7Cvictoria.burns%40dhhs.nc.gov%7C6b861ae798524733e84b08dc5a3593ef%7C7a7681dcb9d0449a85c3ecc26cd7ed19%7C0%7C0%7C638484433375982848%7CUnknown%7CTWFpbGZsb3d8eyJWIjoiMC4wLjAwMDAiLCJQIjoiV2luMzIiLCJBTiI6Ik1haWwiLCJXVCI6Mn0%3D%7C0%7C%7C%7C&amp;sdata=yQOGzEmw9RkSTQgvckTv4GnXbLgcggIr3gUXirvPfOA%3D&amp;reserved=0" TargetMode="External" Id="R13d9c5f73b2c4085" /><Relationship Type="http://schemas.openxmlformats.org/officeDocument/2006/relationships/hyperlink" Target="https://medicaid.ncdhhs.gov/tailored-plans/es" TargetMode="External" Id="R2d528cd4d89641ac" /><Relationship Type="http://schemas.openxmlformats.org/officeDocument/2006/relationships/hyperlink" Target="https://medicaid.ncdhhs.gov/tailored-plans/toolkit/es" TargetMode="External" Id="R47a72941ab2f4567" /><Relationship Type="http://schemas.openxmlformats.org/officeDocument/2006/relationships/hyperlink" Target="https://medicaid.ncdhhs.gov/tailored-plans/es" TargetMode="External" Id="R1d967e29409948b4" /><Relationship Type="http://schemas.openxmlformats.org/officeDocument/2006/relationships/hyperlink" Target="https://ncmedicaidplans.gov/es" TargetMode="External" Id="R336fd91459644a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b9caf8-ae5b-44cf-ac25-105a843376d7">
      <Terms xmlns="http://schemas.microsoft.com/office/infopath/2007/PartnerControls"/>
    </lcf76f155ced4ddcb4097134ff3c332f>
    <TaxCatchAll xmlns="fc913f6e-4680-41b5-a740-4749326fbbd9" xsi:nil="true"/>
    <SharedWithUsers xmlns="fc913f6e-4680-41b5-a740-4749326fbbd9">
      <UserInfo>
        <DisplayName>Visconti, Katherine</DisplayName>
        <AccountId>239</AccountId>
        <AccountType/>
      </UserInfo>
      <UserInfo>
        <DisplayName>Rousseau, Charles</DisplayName>
        <AccountId>33</AccountId>
        <AccountType/>
      </UserInfo>
      <UserInfo>
        <DisplayName>Henderson, Badia</DisplayName>
        <AccountId>131</AccountId>
        <AccountType/>
      </UserInfo>
      <UserInfo>
        <DisplayName>Burns, Victoria</DisplayName>
        <AccountId>132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27D5B4D75C6349BA7C8A04754834A3" ma:contentTypeVersion="14" ma:contentTypeDescription="Create a new document." ma:contentTypeScope="" ma:versionID="c0a9b77369d8dfb04e229636675e7904">
  <xsd:schema xmlns:xsd="http://www.w3.org/2001/XMLSchema" xmlns:xs="http://www.w3.org/2001/XMLSchema" xmlns:p="http://schemas.microsoft.com/office/2006/metadata/properties" xmlns:ns2="fc913f6e-4680-41b5-a740-4749326fbbd9" xmlns:ns3="84b9caf8-ae5b-44cf-ac25-105a843376d7" targetNamespace="http://schemas.microsoft.com/office/2006/metadata/properties" ma:root="true" ma:fieldsID="cd9fc0ffe8be937586e54483784ad3ee" ns2:_="" ns3:_="">
    <xsd:import namespace="fc913f6e-4680-41b5-a740-4749326fbbd9"/>
    <xsd:import namespace="84b9caf8-ae5b-44cf-ac25-105a843376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13f6e-4680-41b5-a740-4749326fbb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27ccb00-3c0a-449b-b6e0-888d0fcac137}" ma:internalName="TaxCatchAll" ma:showField="CatchAllData" ma:web="fc913f6e-4680-41b5-a740-4749326fbb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b9caf8-ae5b-44cf-ac25-105a843376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9E866-7D1B-4248-BD1E-039309E3A7C5}">
  <ds:schemaRefs>
    <ds:schemaRef ds:uri="http://schemas.microsoft.com/office/2006/metadata/properties"/>
    <ds:schemaRef ds:uri="http://schemas.microsoft.com/office/infopath/2007/PartnerControls"/>
    <ds:schemaRef ds:uri="84b9caf8-ae5b-44cf-ac25-105a843376d7"/>
    <ds:schemaRef ds:uri="fc913f6e-4680-41b5-a740-4749326fbbd9"/>
  </ds:schemaRefs>
</ds:datastoreItem>
</file>

<file path=customXml/itemProps2.xml><?xml version="1.0" encoding="utf-8"?>
<ds:datastoreItem xmlns:ds="http://schemas.openxmlformats.org/officeDocument/2006/customXml" ds:itemID="{E8029087-3AE0-45DA-978A-5309EDE20E1A}">
  <ds:schemaRefs>
    <ds:schemaRef ds:uri="http://schemas.microsoft.com/sharepoint/v3/contenttype/forms"/>
  </ds:schemaRefs>
</ds:datastoreItem>
</file>

<file path=customXml/itemProps3.xml><?xml version="1.0" encoding="utf-8"?>
<ds:datastoreItem xmlns:ds="http://schemas.openxmlformats.org/officeDocument/2006/customXml" ds:itemID="{D1EEAAD6-FDBA-AA4A-91F8-638B1BAFFEDE}">
  <ds:schemaRefs>
    <ds:schemaRef ds:uri="http://schemas.openxmlformats.org/officeDocument/2006/bibliography"/>
  </ds:schemaRefs>
</ds:datastoreItem>
</file>

<file path=customXml/itemProps4.xml><?xml version="1.0" encoding="utf-8"?>
<ds:datastoreItem xmlns:ds="http://schemas.openxmlformats.org/officeDocument/2006/customXml" ds:itemID="{0D4152E3-00F3-4521-829C-688FB05CF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13f6e-4680-41b5-a740-4749326fbbd9"/>
    <ds:schemaRef ds:uri="84b9caf8-ae5b-44cf-ac25-105a84337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Diaz-Castrejon</dc:creator>
  <cp:keywords/>
  <dc:description/>
  <cp:lastModifiedBy>Rebecca Diaz-Castrejon</cp:lastModifiedBy>
  <cp:revision>67</cp:revision>
  <dcterms:created xsi:type="dcterms:W3CDTF">2024-03-06T00:52:00Z</dcterms:created>
  <dcterms:modified xsi:type="dcterms:W3CDTF">2024-04-17T17:16:52Z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71fd88-560f-4084-9cb7-508affb0fddd_Enabled">
    <vt:lpwstr>true</vt:lpwstr>
  </property>
  <property fmtid="{D5CDD505-2E9C-101B-9397-08002B2CF9AE}" pid="3" name="MSIP_Label_e571fd88-560f-4084-9cb7-508affb0fddd_SetDate">
    <vt:lpwstr>2024-01-07T02:00:07Z</vt:lpwstr>
  </property>
  <property fmtid="{D5CDD505-2E9C-101B-9397-08002B2CF9AE}" pid="4" name="MSIP_Label_e571fd88-560f-4084-9cb7-508affb0fddd_Method">
    <vt:lpwstr>Standard</vt:lpwstr>
  </property>
  <property fmtid="{D5CDD505-2E9C-101B-9397-08002B2CF9AE}" pid="5" name="MSIP_Label_e571fd88-560f-4084-9cb7-508affb0fddd_Name">
    <vt:lpwstr>Public 🌐</vt:lpwstr>
  </property>
  <property fmtid="{D5CDD505-2E9C-101B-9397-08002B2CF9AE}" pid="6" name="MSIP_Label_e571fd88-560f-4084-9cb7-508affb0fddd_SiteId">
    <vt:lpwstr>bfdc8655-8252-40a1-bcb6-80c2945e198e</vt:lpwstr>
  </property>
  <property fmtid="{D5CDD505-2E9C-101B-9397-08002B2CF9AE}" pid="7" name="MSIP_Label_e571fd88-560f-4084-9cb7-508affb0fddd_ActionId">
    <vt:lpwstr>c88c84e1-283d-45c8-9e64-532a10868265</vt:lpwstr>
  </property>
  <property fmtid="{D5CDD505-2E9C-101B-9397-08002B2CF9AE}" pid="8" name="MSIP_Label_e571fd88-560f-4084-9cb7-508affb0fddd_ContentBits">
    <vt:lpwstr>0</vt:lpwstr>
  </property>
  <property fmtid="{D5CDD505-2E9C-101B-9397-08002B2CF9AE}" pid="9" name="ContentTypeId">
    <vt:lpwstr>0x0101002D27D5B4D75C6349BA7C8A04754834A3</vt:lpwstr>
  </property>
  <property fmtid="{D5CDD505-2E9C-101B-9397-08002B2CF9AE}" pid="10" name="MediaServiceImageTags">
    <vt:lpwstr/>
  </property>
</Properties>
</file>